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90"/>
      </w:tblGrid>
      <w:tr w:rsidR="006941B9">
        <w:trPr>
          <w:trHeight w:val="6358"/>
        </w:trPr>
        <w:tc>
          <w:tcPr>
            <w:tcW w:w="7994" w:type="dxa"/>
            <w:gridSpan w:val="2"/>
          </w:tcPr>
          <w:p w:rsidR="006941B9" w:rsidRDefault="006941B9">
            <w:pPr>
              <w:pStyle w:val="TableParagraph"/>
              <w:ind w:left="0"/>
              <w:rPr>
                <w:rFonts w:ascii="Times New Roman"/>
                <w:sz w:val="46"/>
              </w:rPr>
            </w:pPr>
            <w:bookmarkStart w:id="0" w:name="_GoBack"/>
            <w:bookmarkEnd w:id="0"/>
          </w:p>
          <w:p w:rsidR="006941B9" w:rsidRDefault="006941B9">
            <w:pPr>
              <w:pStyle w:val="TableParagraph"/>
              <w:spacing w:before="7"/>
              <w:ind w:left="0"/>
              <w:rPr>
                <w:rFonts w:ascii="Times New Roman"/>
                <w:sz w:val="38"/>
              </w:rPr>
            </w:pPr>
          </w:p>
          <w:p w:rsidR="006941B9" w:rsidRDefault="008F1B48">
            <w:pPr>
              <w:pStyle w:val="TableParagraph"/>
              <w:ind w:left="1917"/>
              <w:rPr>
                <w:b/>
                <w:sz w:val="40"/>
              </w:rPr>
            </w:pPr>
            <w:r>
              <w:rPr>
                <w:b/>
                <w:sz w:val="40"/>
                <w:u w:val="thick"/>
              </w:rPr>
              <w:t>MSUNDUZI MUNICIPALITY</w:t>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1"/>
              <w:ind w:left="0"/>
              <w:rPr>
                <w:rFonts w:ascii="Times New Roman"/>
                <w:sz w:val="18"/>
              </w:rPr>
            </w:pPr>
          </w:p>
          <w:p w:rsidR="006941B9" w:rsidRDefault="008F1B48">
            <w:pPr>
              <w:pStyle w:val="TableParagraph"/>
              <w:ind w:left="3229"/>
              <w:rPr>
                <w:rFonts w:ascii="Times New Roman"/>
                <w:sz w:val="20"/>
              </w:rPr>
            </w:pPr>
            <w:r>
              <w:rPr>
                <w:rFonts w:ascii="Times New Roman"/>
                <w:noProof/>
                <w:sz w:val="20"/>
                <w:lang w:bidi="ar-SA"/>
              </w:rPr>
              <w:drawing>
                <wp:inline distT="0" distB="0" distL="0" distR="0" wp14:anchorId="74B7A92C" wp14:editId="44E1F685">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2857" cy="1508378"/>
                          </a:xfrm>
                          <a:prstGeom prst="rect">
                            <a:avLst/>
                          </a:prstGeom>
                        </pic:spPr>
                      </pic:pic>
                    </a:graphicData>
                  </a:graphic>
                </wp:inline>
              </w:drawing>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7"/>
              <w:ind w:left="0"/>
              <w:rPr>
                <w:rFonts w:ascii="Times New Roman"/>
                <w:sz w:val="23"/>
              </w:rPr>
            </w:pPr>
          </w:p>
        </w:tc>
      </w:tr>
      <w:tr w:rsidR="006941B9">
        <w:trPr>
          <w:trHeight w:val="498"/>
        </w:trPr>
        <w:tc>
          <w:tcPr>
            <w:tcW w:w="2804" w:type="dxa"/>
          </w:tcPr>
          <w:p w:rsidR="006941B9" w:rsidRDefault="008F1B48">
            <w:pPr>
              <w:pStyle w:val="TableParagraph"/>
              <w:spacing w:before="112"/>
              <w:rPr>
                <w:b/>
              </w:rPr>
            </w:pPr>
            <w:r>
              <w:rPr>
                <w:b/>
              </w:rPr>
              <w:t>Policy Name:</w:t>
            </w:r>
          </w:p>
        </w:tc>
        <w:tc>
          <w:tcPr>
            <w:tcW w:w="5190" w:type="dxa"/>
          </w:tcPr>
          <w:p w:rsidR="006941B9" w:rsidRDefault="008F1B48">
            <w:pPr>
              <w:pStyle w:val="TableParagraph"/>
              <w:spacing w:before="112"/>
              <w:rPr>
                <w:b/>
              </w:rPr>
            </w:pPr>
            <w:r>
              <w:rPr>
                <w:b/>
              </w:rPr>
              <w:t>BORROWING POLICY</w:t>
            </w:r>
          </w:p>
        </w:tc>
      </w:tr>
      <w:tr w:rsidR="006941B9">
        <w:trPr>
          <w:trHeight w:val="501"/>
        </w:trPr>
        <w:tc>
          <w:tcPr>
            <w:tcW w:w="2804" w:type="dxa"/>
          </w:tcPr>
          <w:p w:rsidR="006941B9" w:rsidRDefault="008F1B48">
            <w:pPr>
              <w:pStyle w:val="TableParagraph"/>
              <w:spacing w:before="114"/>
              <w:rPr>
                <w:b/>
              </w:rPr>
            </w:pPr>
            <w:r>
              <w:rPr>
                <w:b/>
              </w:rPr>
              <w:t>Policy Number:</w:t>
            </w:r>
          </w:p>
        </w:tc>
        <w:tc>
          <w:tcPr>
            <w:tcW w:w="5190" w:type="dxa"/>
          </w:tcPr>
          <w:p w:rsidR="006941B9" w:rsidRDefault="006941B9">
            <w:pPr>
              <w:pStyle w:val="TableParagraph"/>
              <w:ind w:left="0"/>
              <w:rPr>
                <w:rFonts w:ascii="Times New Roman"/>
              </w:rPr>
            </w:pPr>
          </w:p>
        </w:tc>
      </w:tr>
      <w:tr w:rsidR="006941B9">
        <w:trPr>
          <w:trHeight w:val="498"/>
        </w:trPr>
        <w:tc>
          <w:tcPr>
            <w:tcW w:w="2804" w:type="dxa"/>
          </w:tcPr>
          <w:p w:rsidR="006941B9" w:rsidRDefault="008F1B48">
            <w:pPr>
              <w:pStyle w:val="TableParagraph"/>
              <w:spacing w:before="112"/>
              <w:rPr>
                <w:b/>
              </w:rPr>
            </w:pPr>
            <w:r>
              <w:rPr>
                <w:b/>
              </w:rPr>
              <w:t>Status:</w:t>
            </w:r>
          </w:p>
        </w:tc>
        <w:tc>
          <w:tcPr>
            <w:tcW w:w="5190" w:type="dxa"/>
          </w:tcPr>
          <w:p w:rsidR="006941B9" w:rsidRDefault="008F1B48">
            <w:pPr>
              <w:pStyle w:val="TableParagraph"/>
              <w:spacing w:before="112"/>
              <w:rPr>
                <w:b/>
              </w:rPr>
            </w:pPr>
            <w:r>
              <w:rPr>
                <w:b/>
              </w:rPr>
              <w:t>Final</w:t>
            </w:r>
          </w:p>
        </w:tc>
      </w:tr>
      <w:tr w:rsidR="006941B9">
        <w:trPr>
          <w:trHeight w:val="501"/>
        </w:trPr>
        <w:tc>
          <w:tcPr>
            <w:tcW w:w="2804" w:type="dxa"/>
          </w:tcPr>
          <w:p w:rsidR="006941B9" w:rsidRDefault="008F1B48">
            <w:pPr>
              <w:pStyle w:val="TableParagraph"/>
              <w:spacing w:before="114"/>
              <w:rPr>
                <w:b/>
              </w:rPr>
            </w:pPr>
            <w:r>
              <w:rPr>
                <w:b/>
              </w:rPr>
              <w:t>Date:</w:t>
            </w:r>
          </w:p>
        </w:tc>
        <w:tc>
          <w:tcPr>
            <w:tcW w:w="5190" w:type="dxa"/>
          </w:tcPr>
          <w:p w:rsidR="006941B9" w:rsidRDefault="005C7B4F" w:rsidP="007707D6">
            <w:pPr>
              <w:pStyle w:val="TableParagraph"/>
              <w:spacing w:before="114"/>
              <w:ind w:left="0"/>
            </w:pPr>
            <w:r>
              <w:t>1</w:t>
            </w:r>
            <w:ins w:id="1" w:author="Windows User" w:date="2022-03-16T15:01:00Z">
              <w:r w:rsidR="00FF7C02">
                <w:t>6</w:t>
              </w:r>
            </w:ins>
            <w:del w:id="2" w:author="Windows User" w:date="2022-03-16T15:01:00Z">
              <w:r w:rsidDel="00FF7C02">
                <w:delText>9</w:delText>
              </w:r>
            </w:del>
            <w:r>
              <w:t xml:space="preserve"> March 202</w:t>
            </w:r>
            <w:ins w:id="3" w:author="Windows User" w:date="2022-03-16T15:01:00Z">
              <w:r w:rsidR="00FF7C02">
                <w:t>2</w:t>
              </w:r>
            </w:ins>
            <w:del w:id="4" w:author="Windows User" w:date="2022-03-16T15:01:00Z">
              <w:r w:rsidDel="00FF7C02">
                <w:delText>1</w:delText>
              </w:r>
            </w:del>
          </w:p>
        </w:tc>
      </w:tr>
      <w:tr w:rsidR="006941B9">
        <w:trPr>
          <w:trHeight w:val="498"/>
        </w:trPr>
        <w:tc>
          <w:tcPr>
            <w:tcW w:w="2804" w:type="dxa"/>
          </w:tcPr>
          <w:p w:rsidR="006941B9" w:rsidRDefault="008F1B48">
            <w:pPr>
              <w:pStyle w:val="TableParagraph"/>
              <w:spacing w:before="112"/>
              <w:rPr>
                <w:b/>
              </w:rPr>
            </w:pPr>
            <w:r>
              <w:rPr>
                <w:b/>
              </w:rPr>
              <w:t>Approved By:</w:t>
            </w:r>
          </w:p>
        </w:tc>
        <w:tc>
          <w:tcPr>
            <w:tcW w:w="5190" w:type="dxa"/>
          </w:tcPr>
          <w:p w:rsidR="006941B9" w:rsidRDefault="006941B9" w:rsidP="007707D6">
            <w:pPr>
              <w:pStyle w:val="TableParagraph"/>
              <w:spacing w:before="112"/>
              <w:ind w:left="0"/>
            </w:pPr>
          </w:p>
        </w:tc>
      </w:tr>
      <w:tr w:rsidR="006941B9">
        <w:trPr>
          <w:trHeight w:val="501"/>
        </w:trPr>
        <w:tc>
          <w:tcPr>
            <w:tcW w:w="2804" w:type="dxa"/>
          </w:tcPr>
          <w:p w:rsidR="006941B9" w:rsidRDefault="008F1B48">
            <w:pPr>
              <w:pStyle w:val="TableParagraph"/>
              <w:spacing w:before="114"/>
              <w:rPr>
                <w:b/>
              </w:rPr>
            </w:pPr>
            <w:r>
              <w:rPr>
                <w:b/>
              </w:rPr>
              <w:t>Date Approved:</w:t>
            </w:r>
          </w:p>
        </w:tc>
        <w:tc>
          <w:tcPr>
            <w:tcW w:w="5190" w:type="dxa"/>
          </w:tcPr>
          <w:p w:rsidR="006941B9" w:rsidRDefault="006941B9" w:rsidP="007707D6">
            <w:pPr>
              <w:pStyle w:val="TableParagraph"/>
              <w:spacing w:before="114"/>
              <w:ind w:left="0"/>
            </w:pPr>
          </w:p>
        </w:tc>
      </w:tr>
      <w:tr w:rsidR="006941B9">
        <w:trPr>
          <w:trHeight w:val="498"/>
        </w:trPr>
        <w:tc>
          <w:tcPr>
            <w:tcW w:w="2804" w:type="dxa"/>
          </w:tcPr>
          <w:p w:rsidR="006941B9" w:rsidRDefault="008F1B48">
            <w:pPr>
              <w:pStyle w:val="TableParagraph"/>
              <w:spacing w:before="112"/>
              <w:rPr>
                <w:b/>
              </w:rPr>
            </w:pPr>
            <w:r>
              <w:rPr>
                <w:b/>
              </w:rPr>
              <w:t>Date Last Amended:</w:t>
            </w:r>
          </w:p>
        </w:tc>
        <w:tc>
          <w:tcPr>
            <w:tcW w:w="5190" w:type="dxa"/>
          </w:tcPr>
          <w:p w:rsidR="006941B9" w:rsidRDefault="005C7B4F" w:rsidP="00DC63CC">
            <w:pPr>
              <w:pStyle w:val="TableParagraph"/>
              <w:spacing w:before="112"/>
              <w:ind w:left="0"/>
            </w:pPr>
            <w:r>
              <w:t>19 March 2021</w:t>
            </w:r>
          </w:p>
        </w:tc>
      </w:tr>
      <w:tr w:rsidR="006941B9">
        <w:trPr>
          <w:trHeight w:val="501"/>
        </w:trPr>
        <w:tc>
          <w:tcPr>
            <w:tcW w:w="2804" w:type="dxa"/>
          </w:tcPr>
          <w:p w:rsidR="006941B9" w:rsidRDefault="008F1B48">
            <w:pPr>
              <w:pStyle w:val="TableParagraph"/>
              <w:spacing w:before="114"/>
              <w:rPr>
                <w:b/>
              </w:rPr>
            </w:pPr>
            <w:r>
              <w:rPr>
                <w:b/>
              </w:rPr>
              <w:t>Date for Next Review:</w:t>
            </w:r>
          </w:p>
        </w:tc>
        <w:tc>
          <w:tcPr>
            <w:tcW w:w="5190" w:type="dxa"/>
          </w:tcPr>
          <w:p w:rsidR="006941B9" w:rsidRDefault="007D0BC8" w:rsidP="007707D6">
            <w:pPr>
              <w:pStyle w:val="TableParagraph"/>
              <w:spacing w:before="114"/>
              <w:ind w:left="0"/>
            </w:pPr>
            <w:r>
              <w:t>March</w:t>
            </w:r>
            <w:r w:rsidR="005B7826">
              <w:t xml:space="preserve"> </w:t>
            </w:r>
            <w:r w:rsidR="005C7B4F">
              <w:t>202</w:t>
            </w:r>
            <w:ins w:id="5" w:author="Windows User" w:date="2022-03-16T15:01:00Z">
              <w:r w:rsidR="00FF7C02">
                <w:t>3</w:t>
              </w:r>
            </w:ins>
            <w:del w:id="6" w:author="Windows User" w:date="2022-03-16T15:01:00Z">
              <w:r w:rsidR="005C7B4F" w:rsidDel="00FF7C02">
                <w:delText>2</w:delText>
              </w:r>
            </w:del>
          </w:p>
        </w:tc>
      </w:tr>
      <w:tr w:rsidR="006941B9">
        <w:trPr>
          <w:trHeight w:val="499"/>
        </w:trPr>
        <w:tc>
          <w:tcPr>
            <w:tcW w:w="2804" w:type="dxa"/>
          </w:tcPr>
          <w:p w:rsidR="006941B9" w:rsidRDefault="008F1B48">
            <w:pPr>
              <w:pStyle w:val="TableParagraph"/>
              <w:spacing w:before="112"/>
              <w:rPr>
                <w:b/>
              </w:rPr>
            </w:pPr>
            <w:r>
              <w:rPr>
                <w:b/>
              </w:rPr>
              <w:t>Date Published on Intranet:</w:t>
            </w:r>
          </w:p>
        </w:tc>
        <w:tc>
          <w:tcPr>
            <w:tcW w:w="5190" w:type="dxa"/>
          </w:tcPr>
          <w:p w:rsidR="006941B9" w:rsidRDefault="005B7826" w:rsidP="00AA715C">
            <w:pPr>
              <w:pStyle w:val="TableParagraph"/>
              <w:spacing w:before="112"/>
              <w:ind w:left="0"/>
            </w:pPr>
            <w:r>
              <w:t xml:space="preserve">July </w:t>
            </w:r>
            <w:r w:rsidR="00DC63CC">
              <w:t>202</w:t>
            </w:r>
            <w:ins w:id="7" w:author="Windows User" w:date="2022-03-16T15:01:00Z">
              <w:r w:rsidR="00FF7C02">
                <w:t>2</w:t>
              </w:r>
            </w:ins>
            <w:del w:id="8" w:author="Windows User" w:date="2022-03-16T15:01:00Z">
              <w:r w:rsidR="00DC63CC" w:rsidDel="00FF7C02">
                <w:delText>1</w:delText>
              </w:r>
            </w:del>
          </w:p>
        </w:tc>
      </w:tr>
    </w:tbl>
    <w:p w:rsidR="006941B9" w:rsidRDefault="006941B9">
      <w:pPr>
        <w:sectPr w:rsidR="006941B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40" w:right="1320" w:bottom="280" w:left="1340" w:header="720" w:footer="720" w:gutter="0"/>
          <w:cols w:space="720"/>
        </w:sectPr>
      </w:pPr>
    </w:p>
    <w:p w:rsidR="006941B9" w:rsidRDefault="0030236A">
      <w:pPr>
        <w:pStyle w:val="BodyText"/>
        <w:rPr>
          <w:rFonts w:ascii="Times New Roman"/>
          <w:sz w:val="20"/>
        </w:rPr>
      </w:pPr>
      <w:r>
        <w:rPr>
          <w:noProof/>
          <w:lang w:bidi="ar-SA"/>
        </w:rPr>
        <w:lastRenderedPageBreak/>
        <mc:AlternateContent>
          <mc:Choice Requires="wps">
            <w:drawing>
              <wp:anchor distT="0" distB="0" distL="114300" distR="114300" simplePos="0" relativeHeight="503296016" behindDoc="1" locked="0" layoutInCell="1" allowOverlap="1">
                <wp:simplePos x="0" y="0"/>
                <wp:positionH relativeFrom="page">
                  <wp:posOffset>914400</wp:posOffset>
                </wp:positionH>
                <wp:positionV relativeFrom="page">
                  <wp:posOffset>471805</wp:posOffset>
                </wp:positionV>
                <wp:extent cx="5483225" cy="9598025"/>
                <wp:effectExtent l="0" t="0" r="3175" b="0"/>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959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tabs>
                                <w:tab w:val="left" w:pos="7374"/>
                              </w:tabs>
                              <w:spacing w:line="175" w:lineRule="exact"/>
                              <w:rPr>
                                <w:rFonts w:ascii="Trebuchet MS"/>
                                <w:b/>
                                <w:i/>
                                <w:sz w:val="18"/>
                              </w:rPr>
                            </w:pPr>
                            <w:r>
                              <w:rPr>
                                <w:rFonts w:ascii="Trebuchet MS"/>
                                <w:b/>
                                <w:i/>
                                <w:w w:val="90"/>
                                <w:sz w:val="18"/>
                              </w:rPr>
                              <w:t>MsunduziMunicipality</w:t>
                            </w:r>
                            <w:r>
                              <w:rPr>
                                <w:rFonts w:ascii="Trebuchet MS"/>
                                <w:b/>
                                <w:i/>
                                <w:w w:val="90"/>
                                <w:sz w:val="18"/>
                              </w:rPr>
                              <w:tab/>
                              <w:t>BorrowingPolicy</w:t>
                            </w: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spacing w:before="8"/>
                              <w:rPr>
                                <w:rFonts w:ascii="Verdana"/>
                              </w:rPr>
                            </w:pPr>
                          </w:p>
                          <w:p w:rsidR="006941B9" w:rsidRDefault="008F1B48">
                            <w:pPr>
                              <w:ind w:left="3964" w:right="3567"/>
                              <w:jc w:val="center"/>
                              <w:rPr>
                                <w:rFonts w:ascii="Trebuchet MS"/>
                                <w:b/>
                                <w:i/>
                                <w:sz w:val="18"/>
                              </w:rPr>
                            </w:pPr>
                            <w:r>
                              <w:rPr>
                                <w:rFonts w:ascii="Trebuchet MS"/>
                                <w:b/>
                                <w:i/>
                                <w:sz w:val="18"/>
                              </w:rPr>
                              <w:t>Page 1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in;margin-top:37.15pt;width:431.75pt;height:755.7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CzrQIAAKw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" filled="f" stroked="f">
                <v:textbox inset="0,0,0,0">
                  <w:txbxContent>
                    <w:p w:rsidR="006941B9" w:rsidRDefault="008F1B48">
                      <w:pPr>
                        <w:tabs>
                          <w:tab w:val="left" w:pos="7374"/>
                        </w:tabs>
                        <w:spacing w:line="175" w:lineRule="exact"/>
                        <w:rPr>
                          <w:rFonts w:ascii="Trebuchet MS"/>
                          <w:b/>
                          <w:i/>
                          <w:sz w:val="18"/>
                        </w:rPr>
                      </w:pPr>
                      <w:r>
                        <w:rPr>
                          <w:rFonts w:ascii="Trebuchet MS"/>
                          <w:b/>
                          <w:i/>
                          <w:w w:val="90"/>
                          <w:sz w:val="18"/>
                        </w:rPr>
                        <w:t>MsunduziMunicipality</w:t>
                      </w:r>
                      <w:r>
                        <w:rPr>
                          <w:rFonts w:ascii="Trebuchet MS"/>
                          <w:b/>
                          <w:i/>
                          <w:w w:val="90"/>
                          <w:sz w:val="18"/>
                        </w:rPr>
                        <w:tab/>
                        <w:t>BorrowingPolicy</w:t>
                      </w: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spacing w:before="8"/>
                        <w:rPr>
                          <w:rFonts w:ascii="Verdana"/>
                        </w:rPr>
                      </w:pPr>
                    </w:p>
                    <w:p w:rsidR="006941B9" w:rsidRDefault="008F1B48">
                      <w:pPr>
                        <w:ind w:left="3964" w:right="3567"/>
                        <w:jc w:val="center"/>
                        <w:rPr>
                          <w:rFonts w:ascii="Trebuchet MS"/>
                          <w:b/>
                          <w:i/>
                          <w:sz w:val="18"/>
                        </w:rPr>
                      </w:pPr>
                      <w:r>
                        <w:rPr>
                          <w:rFonts w:ascii="Trebuchet MS"/>
                          <w:b/>
                          <w:i/>
                          <w:sz w:val="18"/>
                        </w:rPr>
                        <w:t>Page 1 of 14</w:t>
                      </w:r>
                    </w:p>
                  </w:txbxContent>
                </v:textbox>
                <w10:wrap anchorx="page" anchory="page"/>
              </v:shape>
            </w:pict>
          </mc:Fallback>
        </mc:AlternateContent>
      </w:r>
      <w:r>
        <w:rPr>
          <w:noProof/>
          <w:lang w:bidi="ar-SA"/>
        </w:rPr>
        <mc:AlternateContent>
          <mc:Choice Requires="wpg">
            <w:drawing>
              <wp:anchor distT="0" distB="0" distL="114300" distR="114300" simplePos="0" relativeHeight="503296040" behindDoc="1" locked="0" layoutInCell="1" allowOverlap="1">
                <wp:simplePos x="0" y="0"/>
                <wp:positionH relativeFrom="page">
                  <wp:posOffset>333375</wp:posOffset>
                </wp:positionH>
                <wp:positionV relativeFrom="page">
                  <wp:posOffset>304800</wp:posOffset>
                </wp:positionV>
                <wp:extent cx="6990080" cy="10125075"/>
                <wp:effectExtent l="0" t="0" r="1270" b="0"/>
                <wp:wrapNone/>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125075"/>
                          <a:chOff x="525" y="480"/>
                          <a:chExt cx="11008" cy="15945"/>
                        </a:xfrm>
                      </wpg:grpSpPr>
                      <wps:wsp>
                        <wps:cNvPr id="65" name="Line 56"/>
                        <wps:cNvCnPr>
                          <a:cxnSpLocks noChangeShapeType="1"/>
                        </wps:cNvCnPr>
                        <wps:spPr bwMode="auto">
                          <a:xfrm>
                            <a:off x="1412" y="950"/>
                            <a:ext cx="9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412" y="15616"/>
                            <a:ext cx="90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5" y="480"/>
                            <a:ext cx="11008" cy="15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5030B4" id="Group 53" o:spid="_x0000_s1026" style="position:absolute;margin-left:26.25pt;margin-top:24pt;width:550.4pt;height:797.25pt;z-index:-20440;mso-position-horizontal-relative:page;mso-position-vertical-relative:page" coordorigin="525,480" coordsize="11008,15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wNV1W8TVLtftk/+tb/lq/8Afqv/AGrff8/k/wD39ejVf+Qrd/8AXdv/AEOql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Hv3w8naTwXpkkrNIzK2Wbv8AO1FN+G3/ACJGmf7rf+htRQB4dqv/ACFbv/ru3/od&#10;VKt6r/yFbv8A67t/6HVS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fPht/yJGmf7rf8AobUUfDb/AJEjTP8Adb/0NqKAPDtV/wCQ&#10;rd/9d2/9DqpVvVf+Qrd/9d2/9DqpQAUUUUAeg+E/hjb+I9Dtr+W+lhebd8qL/dYr/Str/hSVp/0E&#10;5/8Av0tbnwy/5EOx/wC2v/obV8i/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&#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mfXP+QxqH/XeX/wBDr6Yr5m17/kOaj/18y/8AodAFKiiigAooooA9o+DX/Iq3H/X4&#10;/wD6AlFHwb/5Fa5/6/H/APQUooA8i1X/AJCt3/13b/0OqlW9V/5Ct3/13b/0OqlABRRRQAUUUUAF&#10;FFWNNsJdSv7ezj+9PKsS0AezfCjSP7N8Ni5ZcS3r+b1/g/h/z/tV3FV7O3js7WKCJdsUaqq1Y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mnxD/yHtT/AOvqX/0OvpavmnxD/wAj&#10;Dqf/AF9S/wDodAGfRRRQAUUUUAe0fBn/AJFm6/6/H/8AQEoo+DP/ACLN1/1+P/6AlFAHkWq/8hW7&#10;/wCu7f8AodVKt6r/AMhW7/67t/6HVSgAooooAKKKKACu5+EOk/bfEbXbr+6s493/AAJvlX/2euGr&#10;3D4V6R/ZnheOdlxLeN5vX+D+H/P+1QB21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82eJP+Rj1X/r6l/9Dr6Tr5s8T/8AIzar/wBfkv8A6G9AGZRRRQAUUUUAez/Bf/kWLr/r&#10;8f8A9BSij4L/APIsXX/X4/8A6ClFAHkeq/8AIVu/+u7f+h1Uq3qv/IVu/wDru3/odVKACiiigAoo&#10;ooAsWFm1/eW9tF/rZ5ViX/gVfStpaJZ2sNvHxFEiov8AwGvFPhVpZvvFSTsg8qzjaXn+991a90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5s8Vf8jRrH/X5L/6G1fSdfN/&#10;i3/kaNY/6/Jf/Q3oAyaKKKACiiigD2f4L/8AIsXX/X4//oKUU34L/wDIs3f/AF+N/wCgJRQB5Lqv&#10;/IVu/wDru3/odVKt6r/yFbv/AK7t/wCh1UoAKKKKACiij/coA9k+D2k/Z9BnvnX5rqX5f91f/st9&#10;ehVl+H9OOkaLZ2YxmKJFb/e/irU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x8W/8AI1ax/wBfkv8A6HX0dXzj4w/5GvWP+vmX/wBDoAx6KKKACiiigD2X4L/8izd/9fjf&#10;+gJRR8F/+RZu/wDr8b/0BKKAPJdV/wCQrd/9d2/9DqpVvVf+Qrd/9d2/9DqpQAUUUUAFbvgfTf7U&#10;8VafBt+RZfNb/dX5qwq9K+DGmiS81C/ZeYkWJP8AgX3/AP0GgD1y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nDxl/yNmr/9fMv/AKHX0fXzp4z/AORu1X/r6egDEooo&#10;oAKKKKAPZfgv/wAizd/9fjf+gJRR8F/+RZu/+vxv/QEooA8l1X/kK3f/AF3b/wBDqpVvVf8AkK3f&#10;/Xdv/Q6qUAFFFFABXuvww08ad4PtnICvdO07fjwP/HVFeGwwvcypEvzu7bFr6YsLJLCxgtk+5DGk&#10;a/8AARQBb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08bf8jbqv&#10;/X09fRdfO/jn/kcNV/67vQBg0UUUAFFFFAHsvwY/5Fq7/wCvxv8A0BKKPgx/yLV3/wBfjf8AoCUU&#10;AeS6r/yFbv8A67t/6HVSreq/8hW7/wCu7f8AodVKACiiigDpfh1pv9peL9PXb8kTfaH/AOA//ZV9&#10;A1438F0/4qC9b/p1/wDZlr2S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528d/8jfqv/Xdq+ia+dvHn/I36r/13oAwqKKKACiiigD2X4Mf8i1d/wDX43/oCUUnwW/5&#10;F68/6+v/AGRaKAPJtV/5Ct3/ANd2/wDQ6qVb1X/kK3f/AF3b/wBDqpQAUUUUAehfBj/kYL3/AK9f&#10;/Z0r2SvHPgv/AMh69/69v/Zkr2O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58f8A/I46r/11r6Gr55+IX/I5ar/11/8AZKAOfooooAKKKKAPY/gp/wAi9e/9fX/s&#10;i0UfBb/kX73/AK+f/ZFooA8n1X/kK3f/AF3b/wBDqpVvVf8AkK3f/Xdv/Q6qUAFFFFAHofwX/wCQ&#10;9e/9e3/syV7HXjfwX/5D1/8A9e3/ALMtey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xB/5HPVP+un/ALJX0HXz58Rf+R01X/rqv/oCUAc5RRRQAUUUUAex/Bb/&#10;AJF+9/6+f/ZFoo+C3/Iv3v8A18/+yLRQB5Pqv/IVu/8Aru3/AKHVSreq/wDIVu/+u7f+h1UoAKKK&#10;KAPRfgv/AMhu/wD+vb/2evYa8e+C/wDyG7//AK9v/Z69h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8B+J/wDyO+p/9sv/AEUle/V4D8T/APkd9T/7Zf8AopKAOXoo&#10;ooAKKKKAPY/gt/yL97/18/8Asi0UfBb/AJF+9/6+f/ZFooA8n1X/AJCt3/13b/0OqlW9V/5Ct3/1&#10;3b/0OqlABRRRQB6L8FP+Q3qP/XD/ANnr2GvHvgn/AMhnUP8Arh/7PXsN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gPxP/AOR31P8A7Zf+ikr36vAfif8A8jvqf/bL&#10;/wBFJQBy9FFFABRRRQB7H8Fv+QDe/wDXyf8A0BaKPgt/yAb3/r5P/oC0UAeT6r/yFbv/AK7t/wCh&#10;1Uq3qv8AyFbv/ru3/odVKACiiigD0X4J/wDIZ1D/AK4f+z17DXj3wT/5DOof9cP/AGevYa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Afif/yO+p/9sv8A0Ule/V4D&#10;8T/+R31P/tl/6KSgDl6KKKACiiigD2P4Lf8AIBvf+vk/+gLRR8Fv+QFf/wDX1/7ItFAHk+q/8hW7&#10;/wCu7f8AodVKt6r/AMhW7/67t/6HVSgAooooA9H+Cn/IW1D/AK4L/wChV6/XkHwU/wCQtqH/AFwX&#10;/wBCr1+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wH4n/8jvqf&#10;/bL/ANFJXv1eA/E//kd9T/7Zf+ikoA5eiiigAooooA9i+C//ACBL/wD6+v8A2RaKi+Dn/ICv/wDr&#10;6/8AZRRQB5bqv/IVu/8Aru3/AKHVSreq/wDIVu/+u7f+h1UoAKKKKAPR/gp/yFtS/wCuC/8AoVev&#10;15B8FP8AkK6l/wBcE/8AQq9f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B+J//I76n/2y/wDRSV79XgPxP/5HfU/+2X/opKAOXooooAKKKKAPXfg5/wAgK/8A+vr/&#10;ANlFFO+DH/IEv/8Ar4H/AKDRQB5Xqv8AyFbv/ru3/odVKt6r/wAhW7/67t/6HVSgAooooA9H+Cn/&#10;ACFdS/64J/6FXr9eQ/BT/kJ6n/1yX/0KvXq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Afif8A8jvqf/bL/wBFJXv1eA/E/wD5HfU/+2X/AKKSgDl6KKKACiiigD1/&#10;4Mf8gS//AOvgf+g0UnwX/wCQJqH/AF8D/wBBooA8s1X/AJCt3/13b/0OqlW9V/5Ct3/13b/0OqlA&#10;BRRRQB6P8FP+QjqX/XJf/Qq9fryL4K/8hHUv+uS/+hV67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4D8T/wDkd9T/AO2X/opK9+rwH4n/API76n/2y/8ARSUAcvRR&#10;RQAUUUUAevfBf/kCah/18D/0Gij4L/8AIE1D/r4H/oNFAHlmq/8AIVu/+u7f+h1Uq3qv/IVu/wDr&#10;u3/odVKACiiigD0n4K/8hHUv+uS/+hV67XknwU/4/wDVf+uSV63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4D8T/+R31P/tl/6KSvfq8B+J//ACO+p/8AbL/0UlAH&#10;L0UUUAFFFFAHr3wX/wCQJqH/AF8D/wBBoo+C/wDyBNQ/6+B/6DRQB5Zqv/IVu/8Aru3/AKHVSreq&#10;/wDIVu/+u7f+h1UoAKKKKAPS/gp/x/6r/wBckr1uvJPgp/x/6r/1ySvW6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Afif/wAjvqf/AGy/9FJXv1eA/E//AJHfU/8A&#10;tl/6KSgDl6KKKACiiigD1v4Mf8gbUP8Ar4H/AKDRS/Bb/kD6j/13X/0GigDy7Vf+Qrd/9d2/9Dqp&#10;VvVf+Qrd/wDXdv8A0OqlABRRRQB6V8Ff+PvVf+uafzavXK8l+C3/AB96r/1zT+bV61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4D8T/8Akd9T/wC2X/opK9+rwH4n&#10;/wDI76n/ANsv/RSUAcvRRRQAUUUUAeufBb/kD6j/ANd1/wDQaKPgp/yCdS/67r/6DRQB5dqv/IVu&#10;/wDru3/odVKt6r/yFbv/AK7t/wCh1UoAKKKKAPTfgl/x+ar/ANc4v/Zq9Zryb4I/8fWrf7sX/s1e&#10;s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eA/E/wD5HfU/+2X/&#10;AKKSvfq8B+J//I76n/2y/wDRSUAcvRRRQAUUUUAeufBX/kF6n/13X/0Gij4K/wDIL1P/AK7r/wCg&#10;0UAeXar/AMhW7/67t/6HVSreq/8AIVu/+u7f+h1UoAKKKKAPTfgj/wAfWrf7sX/s1es15N8Ef+Pr&#10;Vv8Adi/9mr1m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wH4n/&#10;API76n/2y/8ARSV79XgPxP8A+R31P/tl/wCikoA5eiiigAooooA9c+Cv/IL1P/ruv/oNFHwV/wCQ&#10;Xqf/AF3X/wBBooA8u1X/AJCt3/13b/0OqlW9V/5Ct3/13b/0OqlABRRRQB6b8Ef+PvWP92L/ANnr&#10;1mvJvgh/r9Y/3Yv/AGavWa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Afif/yO+p/9sv8A0Ule/V4D8T/+R31P/tl/6KSgDl6KKKACiiigD134J/8AIM1L/rqn/oNF&#10;HwU/5Bupf9dU/wDQaKAPLdV/5Ct3/wBd2/8AQ6qVb1X/AJCt3/13b/0OqlABRRRQB6h8EP8AX6x/&#10;uxf+zV6tXlPwR/1msf7sX/s9er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eA/E/8A5HfU/wDtl/6KSvfq8B+J/wDyO+p/9sv/AEUlAHL0UUUAFFFFAHrvwU/5Bupf&#10;9dU/9BopvwU/5Bupf9dU/wDQaKAPL9V/5Ct3/wBd2/8AQ6qVb1X/AJCt3/13b/0OqlABRRRQB6h8&#10;Ef8AWax/uxf+z16tXlPwR/1msf7sX/s9er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A/E/8A5HfU/wDtl/6KSvfq8B+J/wDyO+p/9sv/AEUlAHL0UUUAFFFFAHrf&#10;wU/5Bupf9dU/9Boo+Cn/ACDdS/66p/6DRQB5fqv/ACFbv/ru3/odVKt6r/yFbv8A67t/6HVSgAoo&#10;ooA9Q+CP+s1j/di/9nr1avKvgf8Af1j/ALZf+z16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4D8T/wDkd9T/AO2X/opK9+rwH4n/API76n/2y/8ARSUAcvRRRQAU&#10;UUUAetfBP/jx1T/rqv8AI0UfBP8A48dU/wCuq/yNFAHmGq/8hW7/AOu7f+h1Uq3qv/IVu/8Aru3/&#10;AKHVSgAooooA9S+CP39a/wC2X/s9eqV5X8Efv61/2y/9nr1S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H4n/API76n/2y/8ARSV79XgPxP8A+R31P/tl/wCikoA5&#10;eiiigAooooA9a+Cf/Hjqn/XVf5Gij4J/8eOqf9dV/kaKAPMNV/5Ct3/13b/0OqlW9V/5Ct3/ANd2&#10;/wDQ6qUAFFFFAHqXwR/5jX/bv/7PXqleV/BH/mNf9u//ALPXql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gPxP/5HfU/+2X/opK9+rwH4n/8AI76n/wBsv/RSUAcv&#10;RRRQAUUUUAetfBX/AI8tV/66p/7NRTPgr/x5at/11T/2aigDzPVf+Qrd/wDXdv8A0OqlW9V/5Ct3&#10;/wBd2/8AQ6qUAFFFFAHqfwR+7rX1i/8AZ69Tryz4I/d1r6xf+z16n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4D8T/wDkd9T/AO2X/opK9+rwH4n/API76n/2y/8A&#10;RSUAcvRRRQAUUUUAer/BX/jy1b/rqn/s1FHwR/489W/34/8A2aigDzPVf+Qrd/8AXdv/AEOqlW9V&#10;/wCQrd/9d2/9DqpQAUUUUAep/BH7utfWL/2evU68u+CP3NZ/3ov/AGevUa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Afif/yO+p/9sv8A0Ule/V4D8T/+R31P/tl/&#10;6KSgDl6KKKACiiigD1f4I/8AHnq3+/H/AOzUUvwQ/wCPXVf96L/2eigDzLVf+Qrd/wDXdv8A0Oql&#10;W9V/5Ct3/wBd2/8AQ6qUAFFFFAHqvwR/1Wsf70X/ALPXqNeXfBH/AFWsf70X/s9eo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A/E/wD5HfU/+2X/AKKSvfq8B+J/&#10;/I76n/2y/wDRSUAcvRRRQAUUUUAesfBD/j11X/ei/wDZ6KPgh/x66r/vRf8As9FAHmWq/wDIVu/+&#10;u7f+h1Uq3qv/ACFbv/ru3/odVKACiiigD1X4I/6rWP8Aei/9nr1GvLvgf/qNY/34v/Z69R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8B+J/8AyO+p/wDbL/0Ule/V&#10;4D8T/wDkd9T/AO2X/opKAOXooooAKKKKAPWPgh/x66r/AL0X/s9FHwQ/49dV/wB6L/2eigDzLVf+&#10;Qrd/9d2/9DqpVvVf+Qrd/wDXdv8A0OqlABRRRQB6v8Ef9Rq/+9F/7PXp9eYfBH/Uav8A70X/ALPX&#10;p9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gPxP/5HfU/+2X/o&#10;pK9+rwH4n/8AI76n/wBsv/RSUAcvRRRQAUUUUAer/BH/AFGr/wC9F/7PRR8Ef9Rq/wDvRf8As9FA&#10;Hmeq/wDIVu/+u7f+h1Uq3qv/ACFbv/ru3/odVKACiiigD1f4I/8AHpqv+9F/7PXp9eYfBH/j01X/&#10;AHov/Z69P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8B+J/wDy&#10;O+p/9sv/AEUle/V4D8T/APkd9T/7Zf8AopKAOXooooAKKKKAPVvgf/qNY/3ov/Z6KPgf/qNY/wB6&#10;L/2eigDzTVf+Qrd/9d2/9DqpVvVf+Qrd/wDXdv8A0OqlABRRRQB6v8Ef+PTVf96L/wBnr0+vL/gl&#10;/wAeeq/9dI//AGavU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Afif/yO+p/9sv8A0Ule/V4D8T/+R31P/tl/6KSgDl6KKKACiiigD1b4H/6jWP8Aei/9noo+CH+q&#10;1j/ei/8AZ6KAPNNV/wCQrd/9d2/9DqpVvVf+Qrd/9d2/9DqpQAUUUUAesfBP/jz1X/rqn/s9enV5&#10;n8FP+PPVf+uqf+zV6Z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4D8T/8Akd9T/wC2X/opK9+rwH4n/wDI76n/ANsv/RSUAcvRRRQAUUUUAerfBD/Vax/vRf8As9FH&#10;wQ/1Wsf70X/s9FAHmmq/8hW7/wCu7f8AodVKt6r/AMhW7/67t/6HVSgAooooA9Z+Cn/Hjqn/AF2W&#10;vTa8y+Cn/Hjqn/XZa9N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8B+J//ACO+p/8AbL/0Ule/V4D8T/8Akd9T/wC2X/opKAOXooooAKKKKAPVvgh/qtY/3ov/AGei&#10;j4If6rWP96L/ANnooA801X/kK3f/AF3b/wBDqpVvVf8AkK3f/Xdv/Q6qUAFFFFAHrPwU/wCPHVP+&#10;uy16bXmnwU/5Bupf9dU/9Br0u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wH4n/wDI76n/ANsv/RSV79XgPxP/AOR31P8A7Zf+ikoA5eiiigAooooA9V+CH3NX+sX/&#10;ALPRTfgf01n6xf8As9FAHm+q/wDIVu/+u7f+h1Uq3qv/ACFbv/ru3/odVKACiiigD1v4Kf8AIN1L&#10;/rqn/oNel15t8FP+QbqX/XVP/Qa9J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8B+J/wDyO+p/9sv/AEUle/V4D8T/APkd9T/7Zf8AopKAOXooooAKKKKAPU/gf01n&#10;6xf+z0UfA/prP1i/9nooA831X/kK3f8A13b/ANDqpVvVf+Qrd/8AXdv/AEOqlABRRRQB678E/wDk&#10;Gan/ANd1/wDQK9Jrzb4J/wDIM1P/AK7r/wCgV6T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4D8T/+R31P/tl/6KSvfq8B+J//ACO+p/8AbL/0UlAHL0UUUAFFFFAH&#10;qfwP661/2w/k9FHwP661/wBsP5PRQB5vqv8AyFbv/ru3/odVKt6r/wAhW7/67t/6HVSgAooooA9d&#10;+Cf/ACDNT/67r/6BXpNebfBP/kFal/13X/0GvSa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Afif8A8jvqf/bL/wBFJXv1eA/E/wD5HfU/+2X/AKKSgDl6KKKACiii&#10;gD1P4H9da/7Yfyeij4H9da/7YfyeigDzfVf+Qrd/9d2/9DqpVvVf+Qrd/wDXdv8A0OqlABRRRQB6&#10;78E/+QTqH/Xdf/QK9Jrzb4J/8gnUP+u6/wDoFek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A/E//AJHfU/8Atl/6KSvfq8B+J/8AyO+p/wDbL/0UlAHL0UUUAFFF&#10;FAHqXwQ+/rX/AGy/9noo+CH39a/7Zf8As9FAHnGq/wDIVu/+u7f+h1Uq3qv/ACFbv/ru3/odVKAC&#10;iiigD1/4K/8AIFv/APr4H/oNej15x8Ff+QLf/wDXwP8A0GvR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Afif/wAjvqf/AGy/9FJXv1eA/E//AJHfU/8Atl/6KSgD&#10;l6KKKACiiigD1L4Iff1r/tl/7PRR8EPv61/2y/8AZ6KAPONV/wCQrd/9d2/9DqpVvVf+Qrd/9d2/&#10;9DqpQAUUUUAev/BX/kC3/wD18D/0GvR684+Cv/ID1D/ruP8A0EV6P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4D8T/wDkd9T/AO2X/opK9+rwH4n/API76n/2y/8A&#10;RSUAcvRRRQAUUUUAeofBH72sf9sv/Z6KPgh/rdX/AN2L/wBmooA861X/AJCt3/13b/0OqlW9V/5C&#10;t3/13b/0OqlABRRRQB6/8F/+QLf/APXz/wCy16PXnHwX/wCQLf8A/Xz/AOy16P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4D8T/8Akd9T/wC2X/opK9+rwH4nf8j1&#10;qf8A2y/9FJQBy9FFFABRRRQB6h8EP9bq/wDuxf8As1FHwQ/1ur/7sX/s1FAHnWq/8hW7/wCu7f8A&#10;odVKt6r/AMhW7/67t/6HVSgAooooA9i+C/8AyBL/AP6+v/ZFr0SvO/gx/wAgG9/6+v8A2RK9E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8I+KsW3xndv/AHo4m/8A&#10;Ha93rxT4xQ7PFULf37VP/Q3oA4SiiigAooooA9Q+CH+t1f8A3Yv/AGaij4If63V/92L/ANmooA86&#10;1X/kK3f/AF3b/wBDqpVvVf8AkK3f/Xdv/Q6qUAFFFFAHsXwY/wCQDe/9fX/siV6JXnnwX/5F+9/6&#10;+v8A2RK9D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8g+NSf8A&#10;E20+T+9Ayf8Aj1ev15T8bk/e6O395ZV/9AoA8vooooAKKKKAPUPgh/r9Y/3Yv/ZqKPgh/r9Y/wB2&#10;L/2aigDzrVf+Qrd/9d2/9DqpVvVf+Qrd/wDXdv8A0OqlABRRRQB7H8F/+Rfvf+vr/wBkSvQ688+C&#10;/wDyL97/ANfX/siV6H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5f8bRus9Kb+7JIv/oNeoV5x8aF/4ktg3/Tz/wCy0AeQUUUUAFFFFAHpvwQ/1+sf7sX/ALNRR8EP&#10;9frH+7F/7NRQB57qv/IVu/8Aru3/AKHVSreq/wDIVu/+u7f+h1UoAKKKKAPYvgt/yLl7/wBfX/si&#10;16JXnvwX/wCRdvP+vr/2Ra9C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NKf8U1at/0+J/6A9eg1wfxiXPhSH/Zul/9AegDxWiiigAooooA9M+Cf/HzrH+7F/7N&#10;RSfBX/X6v/uxf+zUUAef6r/yFbv/AK7t/wCh1Uq3qv8AyFbv/ru3/odVKACiiigD2X4L/wDItXf/&#10;AF+N/wCgJXoNeffBf/kWrv8A6/G/9ASvQa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I+Lv/Io/wDbdP6129cV8Wv+RRf/AK7JQB4dRRRQAUUUUAel/BX/AF+r/wC7&#10;F/7NRR8Ff9fq/wDuxf8As1FAHn+q/wDIVu/+u7f+h1Uq3qv/ACFbv/ru3/odVKACiiigD2X4Lf8A&#10;ItXf/X43/oC16DXn3wW/5Fq7/wCvxv8A0Ba9B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v4s/wDInTf9dErtK4v4s/8AInTf9dEoA8NooooAKKKKAPS/gr/r9X/3&#10;Yv8A2aij4K/6/V/92L/2aigDz/Vf+Qrd/wDXdv8A0OqlW9V/5Ct3/wBd2/8AQ6qUAFFFFAHsvwW/&#10;5Fq7/wCvxv8A0Ba9BrgPgv8A8ixdf9fj/wDoKV39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E/Fz/AJFJ/wDrsldtXC/F7/kUh/18p/7NQB4nRRRQAUUUUAemfBT/&#10;AI+tV/65w/zaik+DH/H1qv8AuR/zaigDz/Vf+Qrd/wDXdv8A0OqlW9V/5Ct3/wBd2/8AQ6qUAFFF&#10;FAHs/wAF/wDkWLr/AK/H/wDQUrv64H4M/wDIsXf/AF+P/wCgJXf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cH8Yn2eFYv9q6X/wBAau8rzv40Njw7Zr63X/sj0AeO&#10;0UUUAFFFFAHpfwY/4+tV/wByP+bUUz4Mf8fWq/7kf82ooA4LVf8AkK3f/Xdv/Q6qVb1X/kK3f/Xd&#10;v/Q6qUAFFFFAHtHwZ/5Fe4/6/H/9ASu+rgfgz/yKtx/1+P8A+gJXf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ebfGtv8AiWaav/Tdv/Qa9Jry742sPK0iL+80rf8A&#10;oFAHlVFFFABRRRQB6X8E/wDkIar/ANc0oo+Cf/IQ1X/rmlFAHn+q/wDIVu/+u7f+h1Uq3qv/ACFb&#10;v/ru3/odVKACiiigD2j4M/8AIq3H/X4//oCV31cD8Gf+RVuP+vx//QErv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I/jXN/p+lR/3Y3evXK8Z+Mrb/Etqv8Adtl/&#10;9DegDz+iiigAooooA9L+Cf8AyENV/wCuaUUfBP8A5CGq/wDXNKKAPP8AVf8AkK3f/Xdv/Q6qVb1X&#10;/kK3f/Xdv/Q6qUAFFFFAHtXwa/5FWb/r7f8A9ASu8rg/g7/yKs3/AF9v/wCgJXe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eF/FmbzfGMqf8APKJE/wDZv/Zq90r5&#10;8+Ikv2jxpqrD/nqq/wDfKotAHOUUUUAFFFFAHpfwT/5CGq/9c0opPgn/AMhLUv8Arkv/AKFRQBwG&#10;q/8AIVu/+u7f+h1Uq3qv/IVu/wDru3/odVKACiiigD2v4Of8inN/19N/6Ald3XCfBz/kU5v+vpv/&#10;AEBK7u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5s8TzfafEeq&#10;yf3rqX/0Ovo93VEZm+6tfME03nXEsrfxPvoAZRRRQAUUUUAelfBP/kJal/1yX/0Kij4J/wDIS1L/&#10;AK5L/wChUUAcBqv/ACFbv/ru3/odVKt6r/yFbv8A67t/6HVSgAooooA9r+Dn/IpS/wDXy3/oKV3d&#10;cJ8HP+RSl/6+W/8AQUru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MnxPcC08PanN/ctZCv/fNfN9e+fEq5+z+DdQ/vNsUf99rXgdABRRRQAUUUUAek/BL/AJCWpf8A&#10;XJf/AEKij4Jf8hTU/wDrkv8A6FRQBwOq/wDIVu/+u7f+h1Uq3qv/ACFbv/ru3/odVKACiiigD2z4&#10;Of8AIpv/ANfLf+gpXdVwvwh/5FJv+vp/5LXd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effGO5EPh22h6GS5XP+6qsTXjVemfGm8El5pdsP4Y3k/76/wD2K8zoAKKK&#10;KACiiigD0j4J/wDIW1L/AK4L/wChUUfBP/kLal/1wX/0KigDgtV/5Ct3/wBd2/8AQ6qVb1X/AJCt&#10;3/13b/0OqlABRRRQB7Z8If8AkUm/6+n/AJLXdVwvwh/5FJv+vp/5LXd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fFm9+1eMZY/8AnhEkX/s//s9cZWt4qvP7S8S6&#10;nP8AwNO23/crJoAKKKKACiiigD0j4J/8hbUv+uC/+hUUfBP/AJC2pf8AXBf/AEKigDgtV/5Ct3/1&#10;3b/0OqlW9V/5Ct3/ANd2/wDQ6qUAFFFFAHtnwh/5FI/9fL/+y13VcL8If+RRH/Xw/wDJa7q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qOqXY03Tbu5/54RPL/3ytXq5H4l3&#10;psvB19nAeUrEgH+9z/47mgDweiiigAooooAKKKKAPSPgn/yF9S/64L/6FRSfBP8A5C2o/wDXuv8A&#10;6FRQBweq/wDIVu/+u7f+h1Uq3qv/ACFbv/ru3/odVKACiiigD234P/8AIoj/AK7vXc1xHwi/5FH/&#10;ALbv/Su3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y/40322202yUgb&#10;maVv+A/Kv/obV6hXhnxZv/tni+WL+G1iSL/2b/2egDjKKKKACiiigAooooA9H+Cf/IW1H/r3X/0K&#10;ij4J/wDIW1H/AK91/wDQqKAOD1X/AJCt3/13b/0OqlW9V/5Ct3/13b/0OqlABRRRQB7f8Iv+RR/7&#10;bv8A0rt64n4R/wDIpJ/12eu2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rsEUs3avmnW7/8AtXWb27/57ys1e7+O9RGleE9Smz8zReUv1b5f6189UAFFFFABRXRaD4B1XxJp&#10;4vbPyPK3bfnba9YdzbNZ3UsEv+tiZkagCGiiigD0j4Kf8hbUP+uH/s9FM+Cn/IY1D/rh/wCz0UAc&#10;Lqv/ACFbv/ru3/odVKt6r/yFbv8A67t/6HVSgAooooA9w+Ef/IpJ/wBdnrtq4n4R/wDIpJ/12eu2&#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zP4z6j5dhp9irf62VpW/wCA&#10;/wD7VeS11vxP1X+0fF9wqt+6tV+zr/7P/wCPVyVABRRT0Rnbav3noA97+Hlj9i8G6Yv8ci+c3/Am&#10;3f1rxLXv+Q9qf/XzL/6HX0VYWiWNjBbofkgjWP8A75FfOWuf8hjUP+u8v/odAFGiiigD0X4Kf8hj&#10;UP8Arh/7PRR8FP8AkMah/wBcP/Z6KAOF1X/kK3f/AF3b/wBDqpVvVf8AkK3f/Xdv/Q6qUAFFFFAH&#10;uPwl/wCRRT/rs9drXFfCb/kT4f8Aru9d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">
                <v:line id="Line 56" o:spid="_x0000_s1027" style="position:absolute;visibility:visible;mso-wrap-style:square" from="1412,950" to="1055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28" style="position:absolute;visibility:visible;mso-wrap-style:square" from="1412,15616" to="1049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525;top:480;width:11008;height:15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">
                  <v:imagedata r:id="rId15" o:title=""/>
                </v:shape>
                <w10:wrap anchorx="page" anchory="page"/>
              </v:group>
            </w:pict>
          </mc:Fallback>
        </mc:AlternateContent>
      </w: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spacing w:before="5"/>
        <w:rPr>
          <w:rFonts w:ascii="Times New Roman"/>
          <w:sz w:val="21"/>
        </w:rPr>
      </w:pPr>
    </w:p>
    <w:p w:rsidR="006941B9" w:rsidRDefault="008F1B48">
      <w:pPr>
        <w:spacing w:before="53"/>
        <w:ind w:left="2006"/>
        <w:rPr>
          <w:rFonts w:ascii="Verdana"/>
          <w:sz w:val="48"/>
        </w:rPr>
      </w:pPr>
      <w:r>
        <w:rPr>
          <w:rFonts w:ascii="Verdana"/>
          <w:w w:val="105"/>
          <w:sz w:val="48"/>
        </w:rPr>
        <w:t>BORROWINGPOLICY</w:t>
      </w:r>
    </w:p>
    <w:p w:rsidR="006941B9" w:rsidRDefault="006941B9">
      <w:pPr>
        <w:rPr>
          <w:rFonts w:ascii="Verdana"/>
          <w:sz w:val="48"/>
        </w:rPr>
        <w:sectPr w:rsidR="006941B9">
          <w:pgSz w:w="11910" w:h="16840"/>
          <w:pgMar w:top="1580" w:right="1320" w:bottom="280" w:left="1340" w:header="720" w:footer="720" w:gutter="0"/>
          <w:cols w:space="720"/>
        </w:sectPr>
      </w:pPr>
    </w:p>
    <w:p w:rsidR="006941B9" w:rsidRDefault="006941B9">
      <w:pPr>
        <w:pStyle w:val="BodyText"/>
        <w:spacing w:before="2"/>
        <w:rPr>
          <w:rFonts w:ascii="Verdana"/>
          <w:sz w:val="22"/>
        </w:rPr>
      </w:pPr>
    </w:p>
    <w:p w:rsidR="006941B9" w:rsidRDefault="008F1B48">
      <w:pPr>
        <w:spacing w:before="94"/>
        <w:ind w:left="100"/>
        <w:rPr>
          <w:b/>
        </w:rPr>
      </w:pPr>
      <w:r>
        <w:rPr>
          <w:b/>
        </w:rPr>
        <w:t>TABLE OF CONTENTS</w:t>
      </w: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spacing w:before="4"/>
        <w:rPr>
          <w:b/>
          <w:sz w:val="19"/>
        </w:rPr>
      </w:pPr>
    </w:p>
    <w:sdt>
      <w:sdtPr>
        <w:id w:val="1107311800"/>
        <w:docPartObj>
          <w:docPartGallery w:val="Table of Contents"/>
          <w:docPartUnique/>
        </w:docPartObj>
      </w:sdtPr>
      <w:sdtEndPr/>
      <w:sdtContent>
        <w:p w:rsidR="006941B9" w:rsidRDefault="0020539F">
          <w:pPr>
            <w:pStyle w:val="TOC1"/>
            <w:tabs>
              <w:tab w:val="right" w:pos="8214"/>
            </w:tabs>
            <w:spacing w:before="0"/>
          </w:pPr>
          <w:hyperlink w:anchor="_TOC_250010" w:history="1">
            <w:r w:rsidR="008F1B48">
              <w:t>1.Definitions…………………………………………………………………...</w:t>
            </w:r>
            <w:r w:rsidR="008F1B48">
              <w:tab/>
              <w:t>3</w:t>
            </w:r>
          </w:hyperlink>
        </w:p>
        <w:p w:rsidR="006941B9" w:rsidRDefault="0020539F">
          <w:pPr>
            <w:pStyle w:val="TOC1"/>
            <w:tabs>
              <w:tab w:val="right" w:pos="8214"/>
            </w:tabs>
          </w:pPr>
          <w:hyperlink w:anchor="_TOC_250009" w:history="1">
            <w:r w:rsidR="008F1B48">
              <w:t>2. Introduction</w:t>
            </w:r>
            <w:r w:rsidR="00E76EB6">
              <w:t xml:space="preserve"> </w:t>
            </w:r>
            <w:r w:rsidR="008F1B48">
              <w:t>and</w:t>
            </w:r>
            <w:r w:rsidR="00E76EB6">
              <w:t xml:space="preserve"> </w:t>
            </w:r>
            <w:r w:rsidR="008F1B48">
              <w:t>Background…………………………………………...</w:t>
            </w:r>
            <w:r w:rsidR="008F1B48">
              <w:tab/>
              <w:t>5</w:t>
            </w:r>
          </w:hyperlink>
        </w:p>
        <w:p w:rsidR="006941B9" w:rsidRDefault="0020539F">
          <w:pPr>
            <w:pStyle w:val="TOC1"/>
            <w:tabs>
              <w:tab w:val="right" w:pos="8214"/>
            </w:tabs>
            <w:spacing w:before="266"/>
          </w:pPr>
          <w:hyperlink w:anchor="_TOC_250008" w:history="1">
            <w:r w:rsidR="008F1B48">
              <w:t>3. Scope</w:t>
            </w:r>
            <w:r w:rsidR="00DC63CC">
              <w:t xml:space="preserve"> </w:t>
            </w:r>
            <w:r w:rsidR="008F1B48">
              <w:t>and Application……………………………………………………</w:t>
            </w:r>
            <w:r w:rsidR="008F1B48">
              <w:tab/>
              <w:t>5</w:t>
            </w:r>
          </w:hyperlink>
        </w:p>
        <w:p w:rsidR="006941B9" w:rsidRDefault="0020539F">
          <w:pPr>
            <w:pStyle w:val="TOC1"/>
            <w:tabs>
              <w:tab w:val="right" w:pos="8214"/>
            </w:tabs>
          </w:pPr>
          <w:hyperlink w:anchor="_TOC_250007" w:history="1">
            <w:r w:rsidR="008F1B48">
              <w:t>4.Objectives……………………………………………………………..........</w:t>
            </w:r>
            <w:r w:rsidR="008F1B48">
              <w:tab/>
              <w:t>6</w:t>
            </w:r>
          </w:hyperlink>
        </w:p>
        <w:p w:rsidR="006941B9" w:rsidRDefault="0020539F">
          <w:pPr>
            <w:pStyle w:val="TOC1"/>
            <w:tabs>
              <w:tab w:val="right" w:pos="8214"/>
            </w:tabs>
            <w:spacing w:before="263"/>
          </w:pPr>
          <w:hyperlink w:anchor="_TOC_250006" w:history="1">
            <w:r w:rsidR="008F1B48">
              <w:t>5. Conditions under which Municipal Debt maybe</w:t>
            </w:r>
            <w:r w:rsidR="00E76EB6">
              <w:t xml:space="preserve"> </w:t>
            </w:r>
            <w:r w:rsidR="008F1B48">
              <w:t>incurred…………</w:t>
            </w:r>
            <w:r w:rsidR="008F1B48">
              <w:tab/>
              <w:t>6</w:t>
            </w:r>
          </w:hyperlink>
        </w:p>
        <w:p w:rsidR="006941B9" w:rsidRDefault="0020539F">
          <w:pPr>
            <w:pStyle w:val="TOC1"/>
            <w:tabs>
              <w:tab w:val="right" w:pos="8214"/>
            </w:tabs>
            <w:spacing w:before="266"/>
          </w:pPr>
          <w:hyperlink w:anchor="_TOC_250005" w:history="1">
            <w:r w:rsidR="008F1B48">
              <w:t>6. Security………………………………………………………………………</w:t>
            </w:r>
            <w:r w:rsidR="008F1B48">
              <w:tab/>
              <w:t>7</w:t>
            </w:r>
          </w:hyperlink>
        </w:p>
        <w:p w:rsidR="006941B9" w:rsidRDefault="0020539F">
          <w:pPr>
            <w:pStyle w:val="TOC1"/>
            <w:tabs>
              <w:tab w:val="right" w:pos="8214"/>
            </w:tabs>
          </w:pPr>
          <w:hyperlink w:anchor="_TOC_250004" w:history="1">
            <w:r w:rsidR="008F1B48">
              <w:t>7.Approval……………………………………………………………………..</w:t>
            </w:r>
            <w:r w:rsidR="008F1B48">
              <w:tab/>
              <w:t>9</w:t>
            </w:r>
          </w:hyperlink>
        </w:p>
        <w:p w:rsidR="006941B9" w:rsidRDefault="008F1B48">
          <w:pPr>
            <w:pStyle w:val="TOC1"/>
            <w:numPr>
              <w:ilvl w:val="0"/>
              <w:numId w:val="29"/>
            </w:numPr>
            <w:tabs>
              <w:tab w:val="left" w:pos="357"/>
              <w:tab w:val="right" w:pos="8214"/>
            </w:tabs>
            <w:spacing w:before="266"/>
            <w:ind w:hanging="256"/>
          </w:pPr>
          <w:r>
            <w:t>Internal Control</w:t>
          </w:r>
          <w:r w:rsidR="00E76EB6">
            <w:t xml:space="preserve"> </w:t>
          </w:r>
          <w:r>
            <w:t>over</w:t>
          </w:r>
          <w:r w:rsidR="00E76EB6">
            <w:t xml:space="preserve"> </w:t>
          </w:r>
          <w:r>
            <w:t>Borrowing………………………………………...</w:t>
          </w:r>
          <w:r>
            <w:tab/>
            <w:t>9</w:t>
          </w:r>
        </w:p>
        <w:p w:rsidR="006941B9" w:rsidRDefault="0020539F">
          <w:pPr>
            <w:pStyle w:val="TOC1"/>
            <w:numPr>
              <w:ilvl w:val="0"/>
              <w:numId w:val="29"/>
            </w:numPr>
            <w:tabs>
              <w:tab w:val="left" w:pos="357"/>
              <w:tab w:val="right" w:pos="8276"/>
            </w:tabs>
            <w:spacing w:before="263"/>
            <w:ind w:hanging="256"/>
          </w:pPr>
          <w:hyperlink w:anchor="_TOC_250003" w:history="1">
            <w:r w:rsidR="008F1B48">
              <w:t>Reporting and</w:t>
            </w:r>
            <w:r w:rsidR="00E76EB6">
              <w:t xml:space="preserve"> </w:t>
            </w:r>
            <w:r w:rsidR="008F1B48">
              <w:t>Monitoring</w:t>
            </w:r>
            <w:r w:rsidR="00E76EB6">
              <w:t xml:space="preserve"> </w:t>
            </w:r>
            <w:r w:rsidR="008F1B48">
              <w:t>Procedures…………………………………</w:t>
            </w:r>
            <w:r w:rsidR="008F1B48">
              <w:tab/>
              <w:t>10</w:t>
            </w:r>
          </w:hyperlink>
        </w:p>
        <w:p w:rsidR="006941B9" w:rsidRDefault="0020539F">
          <w:pPr>
            <w:pStyle w:val="TOC1"/>
            <w:tabs>
              <w:tab w:val="right" w:pos="8276"/>
            </w:tabs>
          </w:pPr>
          <w:hyperlink w:anchor="_TOC_250002" w:history="1">
            <w:r w:rsidR="008F1B48">
              <w:t>10.Financial</w:t>
            </w:r>
            <w:r w:rsidR="00E76EB6">
              <w:t xml:space="preserve"> </w:t>
            </w:r>
            <w:r w:rsidR="008F1B48">
              <w:t>Viability…………………………………………………………</w:t>
            </w:r>
            <w:r w:rsidR="008F1B48">
              <w:tab/>
              <w:t>11</w:t>
            </w:r>
          </w:hyperlink>
        </w:p>
        <w:p w:rsidR="006941B9" w:rsidRDefault="0020539F">
          <w:pPr>
            <w:pStyle w:val="TOC1"/>
            <w:tabs>
              <w:tab w:val="right" w:pos="8276"/>
            </w:tabs>
            <w:spacing w:before="266"/>
          </w:pPr>
          <w:hyperlink w:anchor="_TOC_250001" w:history="1">
            <w:r w:rsidR="008F1B48">
              <w:t>11. Annual Review</w:t>
            </w:r>
            <w:r w:rsidR="00E76EB6">
              <w:t xml:space="preserve"> </w:t>
            </w:r>
            <w:r w:rsidR="008F1B48">
              <w:t>of</w:t>
            </w:r>
            <w:r w:rsidR="00E76EB6">
              <w:t xml:space="preserve"> </w:t>
            </w:r>
            <w:r w:rsidR="008F1B48">
              <w:t>Policy…………………………………………………</w:t>
            </w:r>
            <w:r w:rsidR="008F1B48">
              <w:tab/>
              <w:t>13</w:t>
            </w:r>
          </w:hyperlink>
        </w:p>
        <w:p w:rsidR="006941B9" w:rsidRDefault="0020539F">
          <w:pPr>
            <w:pStyle w:val="TOC1"/>
            <w:tabs>
              <w:tab w:val="right" w:pos="8276"/>
            </w:tabs>
          </w:pPr>
          <w:hyperlink w:anchor="_TOC_250000" w:history="1">
            <w:r w:rsidR="008F1B48">
              <w:t>12. Effective</w:t>
            </w:r>
            <w:r w:rsidR="00315330">
              <w:t xml:space="preserve"> </w:t>
            </w:r>
            <w:r w:rsidR="008F1B48">
              <w:t>Date………………………………………………………………</w:t>
            </w:r>
            <w:r w:rsidR="008F1B48">
              <w:tab/>
              <w:t>13</w:t>
            </w:r>
          </w:hyperlink>
        </w:p>
      </w:sdtContent>
    </w:sdt>
    <w:p w:rsidR="006941B9" w:rsidRDefault="006941B9">
      <w:pPr>
        <w:sectPr w:rsidR="006941B9">
          <w:headerReference w:type="default" r:id="rId16"/>
          <w:footerReference w:type="default" r:id="rId17"/>
          <w:pgSz w:w="11910" w:h="16840"/>
          <w:pgMar w:top="1340" w:right="1320" w:bottom="1140" w:left="1340" w:header="743" w:footer="942" w:gutter="0"/>
          <w:pgNumType w:start="2"/>
          <w:cols w:space="720"/>
        </w:sectPr>
      </w:pPr>
    </w:p>
    <w:p w:rsidR="006941B9" w:rsidRDefault="006941B9">
      <w:pPr>
        <w:pStyle w:val="BodyText"/>
        <w:spacing w:before="3"/>
        <w:rPr>
          <w:b/>
          <w:sz w:val="30"/>
        </w:rPr>
      </w:pPr>
    </w:p>
    <w:p w:rsidR="006941B9" w:rsidRDefault="008F1B48">
      <w:pPr>
        <w:pStyle w:val="Heading1"/>
        <w:numPr>
          <w:ilvl w:val="0"/>
          <w:numId w:val="28"/>
        </w:numPr>
        <w:tabs>
          <w:tab w:val="left" w:pos="401"/>
        </w:tabs>
        <w:ind w:hanging="298"/>
      </w:pPr>
      <w:bookmarkStart w:id="9" w:name="_TOC_250010"/>
      <w:bookmarkEnd w:id="9"/>
      <w:r>
        <w:t>DEFINITIONS</w:t>
      </w:r>
    </w:p>
    <w:p w:rsidR="006941B9" w:rsidRDefault="006941B9">
      <w:pPr>
        <w:pStyle w:val="BodyText"/>
        <w:spacing w:before="2"/>
        <w:rPr>
          <w:b/>
          <w:sz w:val="27"/>
        </w:rPr>
      </w:pPr>
    </w:p>
    <w:p w:rsidR="006941B9" w:rsidRDefault="008F1B48">
      <w:pPr>
        <w:pStyle w:val="BodyText"/>
        <w:ind w:left="100" w:right="1000"/>
      </w:pPr>
      <w:r>
        <w:t>In this Policy, unless the context otherwise indicates, a word or expression to which a meaning has been assigned in the Local Government: Municipal Finance Management Act, 2003 (Act No. 56 of 2003) and / or other related legislation / regulations, has the same meaning as in that Act.</w:t>
      </w:r>
    </w:p>
    <w:p w:rsidR="006941B9" w:rsidRDefault="006941B9">
      <w:pPr>
        <w:pStyle w:val="BodyText"/>
        <w:spacing w:before="9"/>
        <w:rPr>
          <w:sz w:val="22"/>
        </w:rPr>
      </w:pPr>
    </w:p>
    <w:p w:rsidR="006941B9" w:rsidRDefault="008F1B48">
      <w:pPr>
        <w:spacing w:line="264" w:lineRule="exact"/>
        <w:ind w:left="100"/>
        <w:rPr>
          <w:sz w:val="23"/>
        </w:rPr>
      </w:pPr>
      <w:r>
        <w:rPr>
          <w:sz w:val="23"/>
        </w:rPr>
        <w:t xml:space="preserve">- </w:t>
      </w:r>
      <w:r>
        <w:rPr>
          <w:b/>
          <w:sz w:val="23"/>
        </w:rPr>
        <w:t xml:space="preserve">“Accounting Officer” </w:t>
      </w:r>
      <w:r>
        <w:rPr>
          <w:sz w:val="23"/>
        </w:rPr>
        <w:t xml:space="preserve">– means the Municipal Manager and </w:t>
      </w:r>
      <w:r>
        <w:rPr>
          <w:i/>
          <w:sz w:val="23"/>
        </w:rPr>
        <w:t>vice versa</w:t>
      </w:r>
      <w:r>
        <w:rPr>
          <w:sz w:val="23"/>
        </w:rPr>
        <w:t>;</w:t>
      </w:r>
    </w:p>
    <w:p w:rsidR="006941B9" w:rsidRDefault="008F1B48">
      <w:pPr>
        <w:pStyle w:val="ListParagraph"/>
        <w:numPr>
          <w:ilvl w:val="0"/>
          <w:numId w:val="27"/>
        </w:numPr>
        <w:tabs>
          <w:tab w:val="left" w:pos="243"/>
        </w:tabs>
        <w:ind w:right="1285" w:hanging="194"/>
        <w:rPr>
          <w:sz w:val="23"/>
        </w:rPr>
      </w:pPr>
      <w:r>
        <w:rPr>
          <w:b/>
          <w:sz w:val="23"/>
        </w:rPr>
        <w:t xml:space="preserve">“Act” </w:t>
      </w:r>
      <w:r>
        <w:rPr>
          <w:sz w:val="23"/>
        </w:rPr>
        <w:t>– means the Local Government: Municipal Finance Management</w:t>
      </w:r>
      <w:r w:rsidR="00A03090">
        <w:rPr>
          <w:sz w:val="23"/>
        </w:rPr>
        <w:t xml:space="preserve"> </w:t>
      </w:r>
      <w:r>
        <w:rPr>
          <w:sz w:val="23"/>
        </w:rPr>
        <w:t>Act, 2003 (Act No. 56 of 2003);</w:t>
      </w:r>
    </w:p>
    <w:p w:rsidR="006941B9" w:rsidRDefault="006941B9">
      <w:pPr>
        <w:pStyle w:val="BodyText"/>
        <w:spacing w:before="1"/>
      </w:pPr>
    </w:p>
    <w:p w:rsidR="006941B9" w:rsidRDefault="008F1B48">
      <w:pPr>
        <w:pStyle w:val="ListParagraph"/>
        <w:numPr>
          <w:ilvl w:val="0"/>
          <w:numId w:val="27"/>
        </w:numPr>
        <w:tabs>
          <w:tab w:val="left" w:pos="243"/>
        </w:tabs>
        <w:ind w:left="227" w:right="1320" w:hanging="127"/>
        <w:rPr>
          <w:sz w:val="23"/>
        </w:rPr>
      </w:pPr>
      <w:r>
        <w:rPr>
          <w:b/>
          <w:sz w:val="23"/>
        </w:rPr>
        <w:t xml:space="preserve">“Chief Financial Officer” </w:t>
      </w:r>
      <w:r>
        <w:rPr>
          <w:sz w:val="23"/>
        </w:rPr>
        <w:t>– means an officer of the Municipality, designated by the Municipal Manager to be administratively in charge of the financial affairs of the</w:t>
      </w:r>
      <w:r w:rsidR="00A03090">
        <w:rPr>
          <w:sz w:val="23"/>
        </w:rPr>
        <w:t xml:space="preserve"> </w:t>
      </w:r>
      <w:r>
        <w:rPr>
          <w:sz w:val="23"/>
        </w:rPr>
        <w:t>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b/>
          <w:sz w:val="23"/>
        </w:rPr>
      </w:pPr>
      <w:r>
        <w:rPr>
          <w:b/>
          <w:sz w:val="23"/>
        </w:rPr>
        <w:t xml:space="preserve">“Council” or “Municipality” </w:t>
      </w:r>
      <w:r>
        <w:rPr>
          <w:sz w:val="23"/>
        </w:rPr>
        <w:t xml:space="preserve">– means the Municipal Council </w:t>
      </w:r>
      <w:r w:rsidRPr="00AA715C">
        <w:rPr>
          <w:sz w:val="23"/>
        </w:rPr>
        <w:t>of</w:t>
      </w:r>
      <w:r w:rsidR="00A03090" w:rsidRPr="00AA715C">
        <w:rPr>
          <w:sz w:val="23"/>
        </w:rPr>
        <w:t xml:space="preserve"> </w:t>
      </w:r>
      <w:r w:rsidRPr="00AA715C">
        <w:rPr>
          <w:sz w:val="23"/>
        </w:rPr>
        <w:t>Msunduzi</w:t>
      </w:r>
    </w:p>
    <w:p w:rsidR="006941B9" w:rsidRDefault="008F1B48">
      <w:pPr>
        <w:pStyle w:val="BodyText"/>
        <w:spacing w:before="2"/>
        <w:ind w:left="230"/>
      </w:pPr>
      <w:r>
        <w:t>Municipality as referred to in Section 18 of the Municipal Structures Act;</w:t>
      </w:r>
    </w:p>
    <w:p w:rsidR="006941B9" w:rsidRDefault="006941B9">
      <w:pPr>
        <w:pStyle w:val="BodyText"/>
        <w:spacing w:before="8"/>
        <w:rPr>
          <w:sz w:val="22"/>
        </w:rPr>
      </w:pPr>
    </w:p>
    <w:p w:rsidR="006941B9" w:rsidRDefault="008F1B48">
      <w:pPr>
        <w:pStyle w:val="ListParagraph"/>
        <w:numPr>
          <w:ilvl w:val="0"/>
          <w:numId w:val="27"/>
        </w:numPr>
        <w:tabs>
          <w:tab w:val="left" w:pos="243"/>
        </w:tabs>
        <w:ind w:left="230" w:right="1832" w:hanging="130"/>
        <w:rPr>
          <w:sz w:val="23"/>
        </w:rPr>
      </w:pPr>
      <w:r>
        <w:rPr>
          <w:b/>
          <w:sz w:val="23"/>
        </w:rPr>
        <w:t xml:space="preserve">“Creditor” </w:t>
      </w:r>
      <w:r>
        <w:rPr>
          <w:sz w:val="23"/>
        </w:rPr>
        <w:t xml:space="preserve">– in relation to a municipality, means any person or service provider to </w:t>
      </w:r>
      <w:r>
        <w:rPr>
          <w:spacing w:val="-3"/>
          <w:sz w:val="23"/>
        </w:rPr>
        <w:t xml:space="preserve">whom </w:t>
      </w:r>
      <w:r>
        <w:rPr>
          <w:sz w:val="23"/>
        </w:rPr>
        <w:t>money is owing by the</w:t>
      </w:r>
      <w:r w:rsidR="00A03090">
        <w:rPr>
          <w:sz w:val="23"/>
        </w:rPr>
        <w:t xml:space="preserve"> </w:t>
      </w:r>
      <w:r>
        <w:rPr>
          <w:sz w:val="23"/>
        </w:rPr>
        <w:t>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“Debt” </w:t>
      </w:r>
      <w:r>
        <w:rPr>
          <w:sz w:val="23"/>
        </w:rPr>
        <w:t>– means–</w:t>
      </w:r>
    </w:p>
    <w:p w:rsidR="006941B9" w:rsidRDefault="008F1B48">
      <w:pPr>
        <w:pStyle w:val="ListParagraph"/>
        <w:numPr>
          <w:ilvl w:val="0"/>
          <w:numId w:val="26"/>
        </w:numPr>
        <w:tabs>
          <w:tab w:val="left" w:pos="511"/>
        </w:tabs>
        <w:spacing w:before="2"/>
        <w:ind w:right="1987" w:hanging="194"/>
        <w:jc w:val="left"/>
        <w:rPr>
          <w:sz w:val="23"/>
        </w:rPr>
      </w:pPr>
      <w:r>
        <w:rPr>
          <w:sz w:val="23"/>
        </w:rPr>
        <w:t>a monetary liability of obligation created by a financing agreement, note, debenture, bond, overdraft or the issuance of municipal securities; or</w:t>
      </w:r>
    </w:p>
    <w:p w:rsidR="006941B9" w:rsidRDefault="006941B9">
      <w:pPr>
        <w:pStyle w:val="BodyText"/>
        <w:spacing w:before="1"/>
      </w:pPr>
    </w:p>
    <w:p w:rsidR="006941B9" w:rsidRDefault="008F1B48">
      <w:pPr>
        <w:pStyle w:val="ListParagraph"/>
        <w:numPr>
          <w:ilvl w:val="0"/>
          <w:numId w:val="26"/>
        </w:numPr>
        <w:tabs>
          <w:tab w:val="left" w:pos="446"/>
        </w:tabs>
        <w:ind w:left="422" w:right="1733" w:hanging="322"/>
        <w:jc w:val="left"/>
        <w:rPr>
          <w:sz w:val="23"/>
        </w:rPr>
      </w:pPr>
      <w:r>
        <w:rPr>
          <w:sz w:val="23"/>
        </w:rPr>
        <w:t>a contingent liability such as that created by guaranteeing a</w:t>
      </w:r>
      <w:r w:rsidR="00A03090">
        <w:rPr>
          <w:sz w:val="23"/>
        </w:rPr>
        <w:t xml:space="preserve"> </w:t>
      </w:r>
      <w:r>
        <w:rPr>
          <w:sz w:val="23"/>
        </w:rPr>
        <w:t>monetary liability or obligation of</w:t>
      </w:r>
      <w:r w:rsidR="00A03090">
        <w:rPr>
          <w:sz w:val="23"/>
        </w:rPr>
        <w:t xml:space="preserve"> </w:t>
      </w:r>
      <w:r>
        <w:rPr>
          <w:sz w:val="23"/>
        </w:rPr>
        <w:t>another.</w:t>
      </w:r>
    </w:p>
    <w:p w:rsidR="006941B9" w:rsidRDefault="006941B9">
      <w:pPr>
        <w:pStyle w:val="BodyText"/>
        <w:spacing w:before="7"/>
        <w:rPr>
          <w:sz w:val="22"/>
        </w:rPr>
      </w:pPr>
    </w:p>
    <w:p w:rsidR="006941B9" w:rsidRDefault="008F1B48">
      <w:pPr>
        <w:pStyle w:val="ListParagraph"/>
        <w:numPr>
          <w:ilvl w:val="0"/>
          <w:numId w:val="27"/>
        </w:numPr>
        <w:tabs>
          <w:tab w:val="left" w:pos="243"/>
        </w:tabs>
        <w:ind w:left="359" w:right="1712" w:hanging="259"/>
        <w:rPr>
          <w:sz w:val="23"/>
        </w:rPr>
      </w:pPr>
      <w:r>
        <w:rPr>
          <w:b/>
          <w:sz w:val="23"/>
        </w:rPr>
        <w:t xml:space="preserve">“Delegatee” </w:t>
      </w:r>
      <w:r>
        <w:rPr>
          <w:sz w:val="23"/>
        </w:rPr>
        <w:t>– means an official / person delegated to perform tasks</w:t>
      </w:r>
      <w:r w:rsidR="00A03090">
        <w:rPr>
          <w:sz w:val="23"/>
        </w:rPr>
        <w:t xml:space="preserve"> </w:t>
      </w:r>
      <w:r>
        <w:rPr>
          <w:sz w:val="23"/>
        </w:rPr>
        <w:t>on behalf of another</w:t>
      </w:r>
      <w:r w:rsidR="00A03090">
        <w:rPr>
          <w:sz w:val="23"/>
        </w:rPr>
        <w:t xml:space="preserve"> </w:t>
      </w:r>
      <w:r>
        <w:rPr>
          <w:sz w:val="23"/>
        </w:rPr>
        <w:t>person;</w:t>
      </w:r>
    </w:p>
    <w:p w:rsidR="00C10D11" w:rsidRDefault="00C10D11" w:rsidP="00AA715C">
      <w:pPr>
        <w:pStyle w:val="ListParagraph"/>
        <w:tabs>
          <w:tab w:val="left" w:pos="243"/>
        </w:tabs>
        <w:ind w:left="359" w:right="1712"/>
        <w:rPr>
          <w:sz w:val="23"/>
        </w:rPr>
      </w:pPr>
    </w:p>
    <w:p w:rsidR="00C10D11" w:rsidRPr="00C10D11" w:rsidRDefault="00C10D11" w:rsidP="00C10D11">
      <w:pPr>
        <w:pStyle w:val="ListParagraph"/>
        <w:numPr>
          <w:ilvl w:val="0"/>
          <w:numId w:val="27"/>
        </w:numPr>
        <w:tabs>
          <w:tab w:val="left" w:pos="243"/>
        </w:tabs>
        <w:ind w:right="1832"/>
        <w:rPr>
          <w:sz w:val="23"/>
        </w:rPr>
      </w:pPr>
      <w:r>
        <w:rPr>
          <w:b/>
          <w:sz w:val="23"/>
        </w:rPr>
        <w:t xml:space="preserve">“Disclosure statement” </w:t>
      </w:r>
      <w:r>
        <w:rPr>
          <w:sz w:val="23"/>
        </w:rPr>
        <w:t xml:space="preserve">– </w:t>
      </w:r>
      <w:r w:rsidRPr="00C10D11">
        <w:rPr>
          <w:sz w:val="23"/>
        </w:rPr>
        <w:t>means a statement issued or to be issued by:</w:t>
      </w:r>
    </w:p>
    <w:p w:rsidR="00C10D11" w:rsidRPr="00C10D11" w:rsidRDefault="00C10D11" w:rsidP="00AA715C">
      <w:pPr>
        <w:pStyle w:val="ListParagraph"/>
        <w:numPr>
          <w:ilvl w:val="0"/>
          <w:numId w:val="32"/>
        </w:numPr>
        <w:tabs>
          <w:tab w:val="left" w:pos="243"/>
        </w:tabs>
        <w:ind w:right="1832"/>
        <w:rPr>
          <w:sz w:val="23"/>
        </w:rPr>
      </w:pPr>
      <w:r w:rsidRPr="00C10D11">
        <w:rPr>
          <w:sz w:val="23"/>
        </w:rPr>
        <w:t>a municipality which intends to incur debt by issuing municipal debt instruments; and</w:t>
      </w:r>
    </w:p>
    <w:p w:rsidR="00C10D11" w:rsidRDefault="00C10D11" w:rsidP="00AA715C">
      <w:pPr>
        <w:pStyle w:val="ListParagraph"/>
        <w:numPr>
          <w:ilvl w:val="0"/>
          <w:numId w:val="32"/>
        </w:numPr>
        <w:tabs>
          <w:tab w:val="left" w:pos="243"/>
        </w:tabs>
        <w:ind w:right="1832"/>
        <w:rPr>
          <w:sz w:val="23"/>
        </w:rPr>
      </w:pPr>
      <w:r w:rsidRPr="00C10D11">
        <w:rPr>
          <w:sz w:val="23"/>
        </w:rPr>
        <w:t>a person who intends to incur debt by issuing securities backed by municipal debt.</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“Financial Statement” </w:t>
      </w:r>
      <w:r>
        <w:rPr>
          <w:sz w:val="23"/>
        </w:rPr>
        <w:t>– means statements consisting of at least –</w:t>
      </w:r>
    </w:p>
    <w:p w:rsidR="006941B9" w:rsidRDefault="006941B9">
      <w:pPr>
        <w:pStyle w:val="BodyText"/>
        <w:spacing w:before="2"/>
      </w:pPr>
    </w:p>
    <w:p w:rsidR="006941B9" w:rsidRDefault="008F1B48">
      <w:pPr>
        <w:pStyle w:val="ListParagraph"/>
        <w:numPr>
          <w:ilvl w:val="1"/>
          <w:numId w:val="26"/>
        </w:numPr>
        <w:tabs>
          <w:tab w:val="left" w:pos="820"/>
          <w:tab w:val="left" w:pos="821"/>
        </w:tabs>
        <w:spacing w:line="264" w:lineRule="exact"/>
        <w:ind w:hanging="487"/>
        <w:jc w:val="left"/>
        <w:rPr>
          <w:sz w:val="23"/>
        </w:rPr>
      </w:pPr>
      <w:r>
        <w:rPr>
          <w:sz w:val="23"/>
        </w:rPr>
        <w:t>a balance sheet (statement of financial</w:t>
      </w:r>
      <w:r w:rsidR="00A03090">
        <w:rPr>
          <w:sz w:val="23"/>
        </w:rPr>
        <w:t xml:space="preserve"> </w:t>
      </w:r>
      <w:r>
        <w:rPr>
          <w:sz w:val="23"/>
        </w:rPr>
        <w:t>position);</w:t>
      </w:r>
    </w:p>
    <w:p w:rsidR="006941B9" w:rsidRDefault="008F1B48">
      <w:pPr>
        <w:pStyle w:val="ListParagraph"/>
        <w:numPr>
          <w:ilvl w:val="1"/>
          <w:numId w:val="26"/>
        </w:numPr>
        <w:tabs>
          <w:tab w:val="left" w:pos="820"/>
          <w:tab w:val="left" w:pos="821"/>
        </w:tabs>
        <w:spacing w:line="264" w:lineRule="exact"/>
        <w:ind w:hanging="552"/>
        <w:jc w:val="left"/>
        <w:rPr>
          <w:sz w:val="23"/>
        </w:rPr>
      </w:pPr>
      <w:r>
        <w:rPr>
          <w:sz w:val="23"/>
        </w:rPr>
        <w:t>an income statement (statement of financial</w:t>
      </w:r>
      <w:r w:rsidR="00A03090">
        <w:rPr>
          <w:sz w:val="23"/>
        </w:rPr>
        <w:t xml:space="preserve"> </w:t>
      </w:r>
      <w:r>
        <w:rPr>
          <w:sz w:val="23"/>
        </w:rPr>
        <w:t>performance);</w:t>
      </w:r>
    </w:p>
    <w:p w:rsidR="006941B9" w:rsidRDefault="008F1B48">
      <w:pPr>
        <w:pStyle w:val="ListParagraph"/>
        <w:numPr>
          <w:ilvl w:val="1"/>
          <w:numId w:val="26"/>
        </w:numPr>
        <w:tabs>
          <w:tab w:val="left" w:pos="820"/>
          <w:tab w:val="left" w:pos="821"/>
        </w:tabs>
        <w:spacing w:before="2" w:line="264" w:lineRule="exact"/>
        <w:ind w:hanging="617"/>
        <w:jc w:val="left"/>
        <w:rPr>
          <w:sz w:val="23"/>
        </w:rPr>
      </w:pPr>
      <w:r>
        <w:rPr>
          <w:sz w:val="23"/>
        </w:rPr>
        <w:t>a cash-flow</w:t>
      </w:r>
      <w:r w:rsidR="00A03090">
        <w:rPr>
          <w:sz w:val="23"/>
        </w:rPr>
        <w:t xml:space="preserve"> </w:t>
      </w:r>
      <w:r>
        <w:rPr>
          <w:sz w:val="23"/>
        </w:rPr>
        <w:t>statement;</w:t>
      </w:r>
    </w:p>
    <w:p w:rsidR="006941B9" w:rsidRDefault="008F1B48">
      <w:pPr>
        <w:pStyle w:val="ListParagraph"/>
        <w:numPr>
          <w:ilvl w:val="1"/>
          <w:numId w:val="26"/>
        </w:numPr>
        <w:tabs>
          <w:tab w:val="left" w:pos="820"/>
          <w:tab w:val="left" w:pos="821"/>
        </w:tabs>
        <w:spacing w:line="264" w:lineRule="exact"/>
        <w:ind w:hanging="641"/>
        <w:jc w:val="left"/>
        <w:rPr>
          <w:sz w:val="23"/>
        </w:rPr>
      </w:pPr>
      <w:r>
        <w:rPr>
          <w:sz w:val="23"/>
        </w:rPr>
        <w:t xml:space="preserve">any other statements that may be </w:t>
      </w:r>
      <w:r w:rsidR="00A03090">
        <w:rPr>
          <w:sz w:val="23"/>
        </w:rPr>
        <w:t>prescribed; and</w:t>
      </w:r>
    </w:p>
    <w:p w:rsidR="006941B9" w:rsidRDefault="008F1B48">
      <w:pPr>
        <w:pStyle w:val="ListParagraph"/>
        <w:numPr>
          <w:ilvl w:val="1"/>
          <w:numId w:val="26"/>
        </w:numPr>
        <w:tabs>
          <w:tab w:val="left" w:pos="820"/>
          <w:tab w:val="left" w:pos="821"/>
        </w:tabs>
        <w:spacing w:line="264" w:lineRule="exact"/>
        <w:ind w:hanging="578"/>
        <w:jc w:val="left"/>
        <w:rPr>
          <w:sz w:val="23"/>
        </w:rPr>
      </w:pPr>
      <w:r>
        <w:rPr>
          <w:sz w:val="23"/>
        </w:rPr>
        <w:t>any notes to these</w:t>
      </w:r>
      <w:r w:rsidR="00A03090">
        <w:rPr>
          <w:sz w:val="23"/>
        </w:rPr>
        <w:t xml:space="preserve"> </w:t>
      </w:r>
      <w:r>
        <w:rPr>
          <w:sz w:val="23"/>
        </w:rPr>
        <w:t>statements.</w:t>
      </w:r>
    </w:p>
    <w:p w:rsidR="006941B9" w:rsidRDefault="006941B9">
      <w:pPr>
        <w:pStyle w:val="BodyText"/>
        <w:spacing w:before="8"/>
        <w:rPr>
          <w:sz w:val="22"/>
        </w:rPr>
      </w:pPr>
    </w:p>
    <w:p w:rsidR="006941B9" w:rsidRDefault="008F1B48">
      <w:pPr>
        <w:pStyle w:val="ListParagraph"/>
        <w:numPr>
          <w:ilvl w:val="0"/>
          <w:numId w:val="27"/>
        </w:numPr>
        <w:tabs>
          <w:tab w:val="left" w:pos="243"/>
        </w:tabs>
        <w:spacing w:before="1"/>
        <w:ind w:hanging="194"/>
        <w:rPr>
          <w:sz w:val="23"/>
        </w:rPr>
      </w:pPr>
      <w:r>
        <w:rPr>
          <w:b/>
          <w:sz w:val="23"/>
        </w:rPr>
        <w:t xml:space="preserve">“Financial year” </w:t>
      </w:r>
      <w:r>
        <w:rPr>
          <w:sz w:val="23"/>
        </w:rPr>
        <w:t>– means a year ending 30June;</w:t>
      </w:r>
    </w:p>
    <w:p w:rsidR="006941B9" w:rsidRDefault="006941B9">
      <w:pPr>
        <w:pStyle w:val="BodyText"/>
        <w:spacing w:before="1"/>
      </w:pPr>
    </w:p>
    <w:p w:rsidR="006941B9" w:rsidRDefault="008F1B48">
      <w:pPr>
        <w:pStyle w:val="ListParagraph"/>
        <w:numPr>
          <w:ilvl w:val="0"/>
          <w:numId w:val="27"/>
        </w:numPr>
        <w:tabs>
          <w:tab w:val="left" w:pos="243"/>
        </w:tabs>
        <w:ind w:right="1389" w:hanging="194"/>
        <w:rPr>
          <w:sz w:val="23"/>
        </w:rPr>
      </w:pPr>
      <w:r>
        <w:rPr>
          <w:b/>
          <w:sz w:val="23"/>
        </w:rPr>
        <w:t xml:space="preserve">“Financing Agreement” </w:t>
      </w:r>
      <w:r>
        <w:rPr>
          <w:sz w:val="23"/>
        </w:rPr>
        <w:t>means any lo</w:t>
      </w:r>
      <w:r w:rsidR="002C1201">
        <w:rPr>
          <w:sz w:val="23"/>
        </w:rPr>
        <w:t>ng-term agreement, lease, insta</w:t>
      </w:r>
      <w:r>
        <w:rPr>
          <w:sz w:val="23"/>
        </w:rPr>
        <w:t>lment purchase contract or hire purchase agreement under which</w:t>
      </w:r>
      <w:r w:rsidR="00A03090">
        <w:rPr>
          <w:sz w:val="23"/>
        </w:rPr>
        <w:t xml:space="preserve"> </w:t>
      </w:r>
      <w:r>
        <w:rPr>
          <w:sz w:val="23"/>
        </w:rPr>
        <w:t xml:space="preserve">the Municipality undertakes to pay the capital cost of property, plant or </w:t>
      </w:r>
      <w:r>
        <w:rPr>
          <w:sz w:val="23"/>
        </w:rPr>
        <w:lastRenderedPageBreak/>
        <w:t>equipment over a period of</w:t>
      </w:r>
      <w:r w:rsidR="00A03090">
        <w:rPr>
          <w:sz w:val="23"/>
        </w:rPr>
        <w:t xml:space="preserve"> </w:t>
      </w:r>
      <w:r>
        <w:rPr>
          <w:sz w:val="23"/>
        </w:rPr>
        <w:t>time;</w:t>
      </w:r>
    </w:p>
    <w:p w:rsidR="00CB3552" w:rsidRPr="00AA715C" w:rsidRDefault="00CB3552" w:rsidP="00AA715C">
      <w:pPr>
        <w:pStyle w:val="ListParagraph"/>
        <w:rPr>
          <w:sz w:val="23"/>
        </w:rPr>
      </w:pPr>
    </w:p>
    <w:p w:rsidR="00CB3552" w:rsidRPr="00AA715C" w:rsidRDefault="00CB3552" w:rsidP="00E56364">
      <w:pPr>
        <w:pStyle w:val="ListParagraph"/>
        <w:numPr>
          <w:ilvl w:val="0"/>
          <w:numId w:val="27"/>
        </w:numPr>
        <w:tabs>
          <w:tab w:val="left" w:pos="243"/>
        </w:tabs>
        <w:ind w:right="1379"/>
        <w:rPr>
          <w:sz w:val="23"/>
        </w:rPr>
      </w:pPr>
      <w:r>
        <w:rPr>
          <w:b/>
          <w:sz w:val="23"/>
        </w:rPr>
        <w:t xml:space="preserve">“Information statement” </w:t>
      </w:r>
      <w:r>
        <w:rPr>
          <w:sz w:val="23"/>
        </w:rPr>
        <w:t xml:space="preserve">– means a statement made public by the municipality setting out </w:t>
      </w:r>
      <w:r w:rsidRPr="00CB3552">
        <w:rPr>
          <w:sz w:val="23"/>
        </w:rPr>
        <w:t>particulars of the proposed debt. including the amount of the</w:t>
      </w:r>
      <w:r>
        <w:rPr>
          <w:sz w:val="23"/>
        </w:rPr>
        <w:t xml:space="preserve"> </w:t>
      </w:r>
      <w:r w:rsidRPr="00AA715C">
        <w:rPr>
          <w:sz w:val="23"/>
        </w:rPr>
        <w:t>proposed debt, the purposes for which the debt is to be incurred and</w:t>
      </w:r>
      <w:r>
        <w:rPr>
          <w:sz w:val="23"/>
        </w:rPr>
        <w:t xml:space="preserve"> </w:t>
      </w:r>
      <w:r w:rsidRPr="00AA715C">
        <w:rPr>
          <w:sz w:val="23"/>
        </w:rPr>
        <w:t>particulars of any security to be provided ;</w:t>
      </w:r>
    </w:p>
    <w:p w:rsidR="006941B9" w:rsidRDefault="006941B9">
      <w:pPr>
        <w:pStyle w:val="BodyText"/>
      </w:pPr>
    </w:p>
    <w:p w:rsidR="006941B9" w:rsidRDefault="008F1B48">
      <w:pPr>
        <w:pStyle w:val="ListParagraph"/>
        <w:numPr>
          <w:ilvl w:val="0"/>
          <w:numId w:val="27"/>
        </w:numPr>
        <w:tabs>
          <w:tab w:val="left" w:pos="243"/>
        </w:tabs>
        <w:ind w:right="1379" w:hanging="194"/>
        <w:rPr>
          <w:sz w:val="23"/>
        </w:rPr>
      </w:pPr>
      <w:r>
        <w:rPr>
          <w:b/>
          <w:sz w:val="23"/>
        </w:rPr>
        <w:t xml:space="preserve">“Lender” </w:t>
      </w:r>
      <w:r>
        <w:rPr>
          <w:sz w:val="23"/>
        </w:rPr>
        <w:t>– in relation to a municipality means a person or service</w:t>
      </w:r>
      <w:r w:rsidR="00A03090">
        <w:rPr>
          <w:sz w:val="23"/>
        </w:rPr>
        <w:t xml:space="preserve"> </w:t>
      </w:r>
      <w:r>
        <w:rPr>
          <w:sz w:val="23"/>
        </w:rPr>
        <w:t>provider who provides debt finance to a</w:t>
      </w:r>
      <w:r w:rsidR="00A03090">
        <w:rPr>
          <w:sz w:val="23"/>
        </w:rPr>
        <w:t xml:space="preserve"> </w:t>
      </w:r>
      <w:r>
        <w:rPr>
          <w:sz w:val="23"/>
        </w:rPr>
        <w:t>municipality;</w:t>
      </w:r>
    </w:p>
    <w:p w:rsidR="004B6B32" w:rsidRDefault="004B6B32">
      <w:pPr>
        <w:rPr>
          <w:sz w:val="23"/>
        </w:rPr>
      </w:pPr>
    </w:p>
    <w:p w:rsidR="006941B9" w:rsidRDefault="008F1B48">
      <w:pPr>
        <w:pStyle w:val="ListParagraph"/>
        <w:numPr>
          <w:ilvl w:val="0"/>
          <w:numId w:val="27"/>
        </w:numPr>
        <w:tabs>
          <w:tab w:val="left" w:pos="243"/>
        </w:tabs>
        <w:spacing w:before="83" w:line="242" w:lineRule="auto"/>
        <w:ind w:left="230" w:right="2195" w:hanging="130"/>
        <w:rPr>
          <w:sz w:val="23"/>
        </w:rPr>
      </w:pPr>
      <w:r>
        <w:rPr>
          <w:b/>
          <w:sz w:val="23"/>
        </w:rPr>
        <w:t xml:space="preserve">“Long Term Debt” </w:t>
      </w:r>
      <w:r>
        <w:rPr>
          <w:sz w:val="23"/>
        </w:rPr>
        <w:t>– means debt which is repayable over a</w:t>
      </w:r>
      <w:r w:rsidR="00AB3FD6">
        <w:rPr>
          <w:sz w:val="23"/>
        </w:rPr>
        <w:t xml:space="preserve"> </w:t>
      </w:r>
      <w:r>
        <w:rPr>
          <w:sz w:val="23"/>
        </w:rPr>
        <w:t>period exceeding 12</w:t>
      </w:r>
      <w:r w:rsidR="00A03090">
        <w:rPr>
          <w:sz w:val="23"/>
        </w:rPr>
        <w:t xml:space="preserve"> </w:t>
      </w:r>
      <w:r>
        <w:rPr>
          <w:sz w:val="23"/>
        </w:rPr>
        <w:t>months;</w:t>
      </w:r>
    </w:p>
    <w:p w:rsidR="006941B9" w:rsidRDefault="006941B9">
      <w:pPr>
        <w:pStyle w:val="BodyText"/>
        <w:spacing w:before="7"/>
        <w:rPr>
          <w:sz w:val="22"/>
        </w:rPr>
      </w:pPr>
    </w:p>
    <w:p w:rsidR="006941B9" w:rsidRDefault="008F1B48">
      <w:pPr>
        <w:pStyle w:val="ListParagraph"/>
        <w:numPr>
          <w:ilvl w:val="0"/>
          <w:numId w:val="27"/>
        </w:numPr>
        <w:tabs>
          <w:tab w:val="left" w:pos="243"/>
        </w:tabs>
        <w:ind w:right="1364" w:hanging="194"/>
        <w:rPr>
          <w:sz w:val="23"/>
        </w:rPr>
      </w:pPr>
      <w:r>
        <w:rPr>
          <w:b/>
          <w:sz w:val="23"/>
        </w:rPr>
        <w:t xml:space="preserve">“Municipal debt instrument” </w:t>
      </w:r>
      <w:r>
        <w:rPr>
          <w:sz w:val="23"/>
        </w:rPr>
        <w:t>– means any note, bond, debenture or</w:t>
      </w:r>
      <w:r w:rsidR="00AB3FD6">
        <w:rPr>
          <w:sz w:val="23"/>
        </w:rPr>
        <w:t xml:space="preserve"> </w:t>
      </w:r>
      <w:r>
        <w:rPr>
          <w:sz w:val="23"/>
        </w:rPr>
        <w:t>other evidence of indebtedness issued by a municipality, including virtual or electronic evidence of indebtedness intended to be used in raising</w:t>
      </w:r>
      <w:r w:rsidR="00AB3FD6">
        <w:rPr>
          <w:sz w:val="23"/>
        </w:rPr>
        <w:t xml:space="preserve"> </w:t>
      </w:r>
      <w:r>
        <w:rPr>
          <w:sz w:val="23"/>
        </w:rPr>
        <w:t>debt;</w:t>
      </w:r>
    </w:p>
    <w:p w:rsidR="006941B9" w:rsidRDefault="006941B9">
      <w:pPr>
        <w:pStyle w:val="BodyText"/>
        <w:spacing w:before="10"/>
        <w:rPr>
          <w:sz w:val="22"/>
        </w:rPr>
      </w:pPr>
    </w:p>
    <w:p w:rsidR="006941B9" w:rsidRDefault="008F1B48">
      <w:pPr>
        <w:pStyle w:val="ListParagraph"/>
        <w:numPr>
          <w:ilvl w:val="0"/>
          <w:numId w:val="27"/>
        </w:numPr>
        <w:tabs>
          <w:tab w:val="left" w:pos="243"/>
        </w:tabs>
        <w:spacing w:line="244" w:lineRule="auto"/>
        <w:ind w:left="165" w:right="1846" w:hanging="65"/>
        <w:rPr>
          <w:sz w:val="23"/>
        </w:rPr>
      </w:pPr>
      <w:r>
        <w:rPr>
          <w:b/>
          <w:sz w:val="23"/>
        </w:rPr>
        <w:t xml:space="preserve">“Security” </w:t>
      </w:r>
      <w:r>
        <w:rPr>
          <w:sz w:val="23"/>
        </w:rPr>
        <w:t>– means a lien, pledge, mortgage, cession or other form of collateral intended to secure the interest of a</w:t>
      </w:r>
      <w:r w:rsidR="00AB3FD6">
        <w:rPr>
          <w:sz w:val="23"/>
        </w:rPr>
        <w:t xml:space="preserve"> </w:t>
      </w:r>
      <w:r>
        <w:rPr>
          <w:sz w:val="23"/>
        </w:rPr>
        <w:t>creditor;</w:t>
      </w:r>
    </w:p>
    <w:p w:rsidR="006941B9" w:rsidRDefault="006941B9">
      <w:pPr>
        <w:pStyle w:val="BodyText"/>
        <w:spacing w:before="1"/>
        <w:rPr>
          <w:sz w:val="22"/>
        </w:rPr>
      </w:pPr>
    </w:p>
    <w:p w:rsidR="006941B9" w:rsidRDefault="008F1B48">
      <w:pPr>
        <w:pStyle w:val="ListParagraph"/>
        <w:numPr>
          <w:ilvl w:val="0"/>
          <w:numId w:val="27"/>
        </w:numPr>
        <w:tabs>
          <w:tab w:val="left" w:pos="243"/>
        </w:tabs>
        <w:spacing w:before="1"/>
        <w:ind w:right="1580" w:hanging="194"/>
        <w:rPr>
          <w:sz w:val="23"/>
        </w:rPr>
      </w:pPr>
      <w:r>
        <w:rPr>
          <w:b/>
          <w:sz w:val="23"/>
        </w:rPr>
        <w:t xml:space="preserve">“Short Term Debt” </w:t>
      </w:r>
      <w:r>
        <w:rPr>
          <w:sz w:val="23"/>
        </w:rPr>
        <w:t>– means a debt which is repayable over a period</w:t>
      </w:r>
      <w:r w:rsidR="00AB3FD6">
        <w:rPr>
          <w:sz w:val="23"/>
        </w:rPr>
        <w:t xml:space="preserve"> </w:t>
      </w:r>
      <w:r>
        <w:rPr>
          <w:sz w:val="23"/>
        </w:rPr>
        <w:t>not exceeding 12</w:t>
      </w:r>
      <w:r w:rsidR="00AB3FD6">
        <w:rPr>
          <w:sz w:val="23"/>
        </w:rPr>
        <w:t xml:space="preserve"> </w:t>
      </w:r>
      <w:r>
        <w:rPr>
          <w:sz w:val="23"/>
        </w:rPr>
        <w:t>months;</w:t>
      </w:r>
    </w:p>
    <w:p w:rsidR="006941B9" w:rsidRDefault="006941B9">
      <w:pPr>
        <w:rPr>
          <w:sz w:val="23"/>
        </w:rPr>
        <w:sectPr w:rsidR="006941B9">
          <w:pgSz w:w="11910" w:h="16840"/>
          <w:pgMar w:top="1340" w:right="1320" w:bottom="1140" w:left="1340" w:header="743" w:footer="942" w:gutter="0"/>
          <w:cols w:space="720"/>
        </w:sectPr>
      </w:pPr>
    </w:p>
    <w:p w:rsidR="006941B9" w:rsidRDefault="006941B9">
      <w:pPr>
        <w:pStyle w:val="BodyText"/>
        <w:spacing w:before="2"/>
        <w:rPr>
          <w:sz w:val="22"/>
        </w:rPr>
      </w:pPr>
    </w:p>
    <w:p w:rsidR="006941B9" w:rsidRDefault="008F1B48">
      <w:pPr>
        <w:pStyle w:val="Heading1"/>
        <w:numPr>
          <w:ilvl w:val="0"/>
          <w:numId w:val="28"/>
        </w:numPr>
        <w:tabs>
          <w:tab w:val="left" w:pos="401"/>
        </w:tabs>
        <w:spacing w:before="93"/>
        <w:ind w:hanging="298"/>
      </w:pPr>
      <w:bookmarkStart w:id="10" w:name="_TOC_250009"/>
      <w:r>
        <w:t xml:space="preserve">INTRODUCTION </w:t>
      </w:r>
      <w:r>
        <w:rPr>
          <w:spacing w:val="-3"/>
        </w:rPr>
        <w:t>AND</w:t>
      </w:r>
      <w:bookmarkEnd w:id="10"/>
      <w:r w:rsidR="004F0F43">
        <w:rPr>
          <w:spacing w:val="-3"/>
        </w:rPr>
        <w:t xml:space="preserve"> </w:t>
      </w:r>
      <w:r>
        <w:t>BACKGROUND</w:t>
      </w:r>
    </w:p>
    <w:p w:rsidR="006941B9" w:rsidRDefault="006941B9">
      <w:pPr>
        <w:pStyle w:val="BodyText"/>
        <w:rPr>
          <w:b/>
          <w:sz w:val="30"/>
        </w:rPr>
      </w:pPr>
    </w:p>
    <w:p w:rsidR="007E07C1" w:rsidRDefault="00D21122">
      <w:pPr>
        <w:pStyle w:val="BodyText"/>
        <w:rPr>
          <w:b/>
          <w:sz w:val="30"/>
        </w:rPr>
      </w:pPr>
      <w:r w:rsidRPr="007707D6">
        <w:rPr>
          <w:sz w:val="22"/>
          <w:szCs w:val="22"/>
        </w:rPr>
        <w:t xml:space="preserve">Considering the large demand for municipal infrastructure, borrowing is an important element to obtain additional funding sources to </w:t>
      </w:r>
      <w:r w:rsidR="008630A2" w:rsidRPr="008630A2">
        <w:rPr>
          <w:sz w:val="22"/>
          <w:szCs w:val="22"/>
        </w:rPr>
        <w:t>fund the municipal capital programme</w:t>
      </w:r>
      <w:r w:rsidRPr="007707D6">
        <w:rPr>
          <w:sz w:val="22"/>
          <w:szCs w:val="22"/>
        </w:rPr>
        <w:t xml:space="preserve"> over the medium term</w:t>
      </w:r>
      <w:r w:rsidRPr="00D21122">
        <w:rPr>
          <w:b/>
          <w:sz w:val="30"/>
        </w:rPr>
        <w:t>.</w:t>
      </w:r>
    </w:p>
    <w:p w:rsidR="008630A2" w:rsidRDefault="008630A2">
      <w:pPr>
        <w:pStyle w:val="BodyText"/>
        <w:rPr>
          <w:b/>
          <w:sz w:val="30"/>
        </w:rPr>
      </w:pPr>
    </w:p>
    <w:p w:rsidR="008630A2" w:rsidRPr="007707D6" w:rsidRDefault="008630A2" w:rsidP="008630A2">
      <w:pPr>
        <w:pStyle w:val="BodyText"/>
        <w:rPr>
          <w:sz w:val="22"/>
          <w:szCs w:val="22"/>
        </w:rPr>
      </w:pPr>
      <w:r w:rsidRPr="007707D6">
        <w:rPr>
          <w:sz w:val="22"/>
          <w:szCs w:val="22"/>
        </w:rPr>
        <w:t>The legislative framework governing borrowing is informed by the following legislation:</w:t>
      </w:r>
    </w:p>
    <w:p w:rsidR="008630A2" w:rsidRPr="007707D6" w:rsidRDefault="008630A2" w:rsidP="008630A2">
      <w:pPr>
        <w:pStyle w:val="BodyText"/>
        <w:rPr>
          <w:sz w:val="22"/>
          <w:szCs w:val="22"/>
        </w:rPr>
      </w:pPr>
      <w:r w:rsidRPr="007707D6">
        <w:rPr>
          <w:sz w:val="22"/>
          <w:szCs w:val="22"/>
        </w:rPr>
        <w:t>a)</w:t>
      </w:r>
      <w:r w:rsidRPr="007707D6">
        <w:rPr>
          <w:sz w:val="22"/>
          <w:szCs w:val="22"/>
        </w:rPr>
        <w:tab/>
        <w:t>Local Government Municipal Finance Management Act, (Act 56 of 2003); and</w:t>
      </w:r>
    </w:p>
    <w:p w:rsidR="008630A2" w:rsidRDefault="008630A2" w:rsidP="008630A2">
      <w:pPr>
        <w:pStyle w:val="BodyText"/>
        <w:rPr>
          <w:sz w:val="22"/>
          <w:szCs w:val="22"/>
        </w:rPr>
      </w:pPr>
      <w:r w:rsidRPr="007707D6">
        <w:rPr>
          <w:sz w:val="22"/>
          <w:szCs w:val="22"/>
        </w:rPr>
        <w:t>b)</w:t>
      </w:r>
      <w:r w:rsidRPr="007707D6">
        <w:rPr>
          <w:sz w:val="22"/>
          <w:szCs w:val="22"/>
        </w:rPr>
        <w:tab/>
        <w:t>Municipal Regulations on Debt Disclosure, Regulation R492, published under Government Gazette 29966, 15 June 2007</w:t>
      </w:r>
    </w:p>
    <w:p w:rsidR="00DF1623" w:rsidRPr="007707D6" w:rsidRDefault="00DF1623" w:rsidP="008630A2">
      <w:pPr>
        <w:pStyle w:val="BodyText"/>
        <w:rPr>
          <w:sz w:val="22"/>
          <w:szCs w:val="22"/>
        </w:rPr>
      </w:pPr>
    </w:p>
    <w:p w:rsidR="006941B9" w:rsidRDefault="008F1B48">
      <w:pPr>
        <w:pStyle w:val="BodyText"/>
        <w:ind w:left="100" w:right="115"/>
        <w:jc w:val="both"/>
      </w:pPr>
      <w:r>
        <w:t>The Municipality may only incur debt in terms of the Municipal Finance Management Act, Act No. 56 of 2003. The Municipality may incur two types of debt, namely short-term and long-term 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Short Term</w:t>
      </w:r>
      <w:r w:rsidR="00A03090">
        <w:t xml:space="preserve"> </w:t>
      </w:r>
      <w:r>
        <w:t>Debt</w:t>
      </w:r>
    </w:p>
    <w:p w:rsidR="006941B9" w:rsidRDefault="006941B9">
      <w:pPr>
        <w:pStyle w:val="BodyText"/>
        <w:spacing w:before="1"/>
        <w:rPr>
          <w:b/>
        </w:rPr>
      </w:pPr>
    </w:p>
    <w:p w:rsidR="006941B9" w:rsidRDefault="008F1B48">
      <w:pPr>
        <w:pStyle w:val="BodyText"/>
        <w:ind w:left="100"/>
      </w:pPr>
      <w:r>
        <w:t>The Municipality may incur short-term debt only when necessary to bridge:</w:t>
      </w:r>
    </w:p>
    <w:p w:rsidR="006941B9" w:rsidRDefault="006941B9">
      <w:pPr>
        <w:pStyle w:val="BodyText"/>
        <w:spacing w:before="1"/>
      </w:pPr>
    </w:p>
    <w:p w:rsidR="006941B9" w:rsidRDefault="008F1B48">
      <w:pPr>
        <w:pStyle w:val="ListParagraph"/>
        <w:numPr>
          <w:ilvl w:val="0"/>
          <w:numId w:val="25"/>
        </w:numPr>
        <w:tabs>
          <w:tab w:val="left" w:pos="446"/>
        </w:tabs>
        <w:spacing w:before="1"/>
        <w:ind w:right="407" w:firstLine="0"/>
        <w:rPr>
          <w:sz w:val="23"/>
        </w:rPr>
      </w:pPr>
      <w:r>
        <w:rPr>
          <w:sz w:val="23"/>
        </w:rPr>
        <w:t>Shortfalls within a financial year during which the debt is incurred, in expectation</w:t>
      </w:r>
      <w:r w:rsidR="00A03090">
        <w:rPr>
          <w:sz w:val="23"/>
        </w:rPr>
        <w:t xml:space="preserve"> </w:t>
      </w:r>
      <w:r>
        <w:rPr>
          <w:sz w:val="23"/>
        </w:rPr>
        <w:t xml:space="preserve">of specific and realistically anticipated income to be received within that financial </w:t>
      </w:r>
      <w:r w:rsidR="00A03090">
        <w:rPr>
          <w:sz w:val="23"/>
        </w:rPr>
        <w:t>year; or</w:t>
      </w:r>
    </w:p>
    <w:p w:rsidR="006941B9" w:rsidRDefault="008F1B48">
      <w:pPr>
        <w:pStyle w:val="ListParagraph"/>
        <w:numPr>
          <w:ilvl w:val="0"/>
          <w:numId w:val="25"/>
        </w:numPr>
        <w:tabs>
          <w:tab w:val="left" w:pos="446"/>
        </w:tabs>
        <w:ind w:right="304" w:firstLine="0"/>
        <w:rPr>
          <w:sz w:val="23"/>
        </w:rPr>
      </w:pPr>
      <w:r>
        <w:rPr>
          <w:sz w:val="23"/>
        </w:rPr>
        <w:t>Capital needs within a financial year, to be repaid from specific funds to be</w:t>
      </w:r>
      <w:r w:rsidR="00A03090">
        <w:rPr>
          <w:sz w:val="23"/>
        </w:rPr>
        <w:t xml:space="preserve"> </w:t>
      </w:r>
      <w:r>
        <w:rPr>
          <w:sz w:val="23"/>
        </w:rPr>
        <w:t>received from enforceable allocations or long- term debt</w:t>
      </w:r>
      <w:r w:rsidR="00A03090">
        <w:rPr>
          <w:sz w:val="23"/>
        </w:rPr>
        <w:t xml:space="preserve"> </w:t>
      </w:r>
      <w:r>
        <w:rPr>
          <w:sz w:val="23"/>
        </w:rPr>
        <w:t>commitments.</w:t>
      </w:r>
    </w:p>
    <w:p w:rsidR="006941B9" w:rsidRDefault="006941B9">
      <w:pPr>
        <w:pStyle w:val="BodyText"/>
      </w:pPr>
    </w:p>
    <w:p w:rsidR="006941B9" w:rsidRDefault="008F1B48">
      <w:pPr>
        <w:pStyle w:val="BodyText"/>
        <w:ind w:left="100"/>
      </w:pPr>
      <w:r>
        <w:t>The Municipality:</w:t>
      </w:r>
    </w:p>
    <w:p w:rsidR="006941B9" w:rsidRDefault="006941B9">
      <w:pPr>
        <w:pStyle w:val="BodyText"/>
        <w:spacing w:before="11"/>
        <w:rPr>
          <w:sz w:val="22"/>
        </w:rPr>
      </w:pPr>
    </w:p>
    <w:p w:rsidR="006941B9" w:rsidRDefault="008F1B48">
      <w:pPr>
        <w:pStyle w:val="ListParagraph"/>
        <w:numPr>
          <w:ilvl w:val="0"/>
          <w:numId w:val="24"/>
        </w:numPr>
        <w:tabs>
          <w:tab w:val="left" w:pos="446"/>
        </w:tabs>
        <w:spacing w:line="264" w:lineRule="exact"/>
        <w:ind w:hanging="345"/>
        <w:rPr>
          <w:sz w:val="23"/>
        </w:rPr>
      </w:pPr>
      <w:r>
        <w:rPr>
          <w:sz w:val="23"/>
        </w:rPr>
        <w:t xml:space="preserve">Must pay off short-term debt within a financial </w:t>
      </w:r>
      <w:r w:rsidR="00A03090">
        <w:rPr>
          <w:sz w:val="23"/>
        </w:rPr>
        <w:t>year; and</w:t>
      </w:r>
    </w:p>
    <w:p w:rsidR="006941B9" w:rsidRDefault="008F1B48">
      <w:pPr>
        <w:pStyle w:val="ListParagraph"/>
        <w:numPr>
          <w:ilvl w:val="0"/>
          <w:numId w:val="24"/>
        </w:numPr>
        <w:tabs>
          <w:tab w:val="left" w:pos="446"/>
        </w:tabs>
        <w:spacing w:line="264" w:lineRule="exact"/>
        <w:ind w:hanging="345"/>
        <w:rPr>
          <w:sz w:val="23"/>
        </w:rPr>
      </w:pPr>
      <w:r>
        <w:rPr>
          <w:sz w:val="23"/>
        </w:rPr>
        <w:t>May not renew or refinance its short-term</w:t>
      </w:r>
      <w:r w:rsidR="00A03090">
        <w:rPr>
          <w:sz w:val="23"/>
        </w:rPr>
        <w:t xml:space="preserve"> </w:t>
      </w:r>
      <w:r>
        <w:rPr>
          <w:sz w:val="23"/>
        </w:rPr>
        <w:t>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Long Term</w:t>
      </w:r>
      <w:r w:rsidR="00A03090">
        <w:t xml:space="preserve"> </w:t>
      </w:r>
      <w:r>
        <w:t>Debt</w:t>
      </w:r>
    </w:p>
    <w:p w:rsidR="006941B9" w:rsidRDefault="006941B9">
      <w:pPr>
        <w:pStyle w:val="BodyText"/>
        <w:spacing w:before="2"/>
        <w:rPr>
          <w:b/>
        </w:rPr>
      </w:pPr>
    </w:p>
    <w:p w:rsidR="006941B9" w:rsidRDefault="008F1B48">
      <w:pPr>
        <w:pStyle w:val="BodyText"/>
        <w:ind w:left="100" w:right="152"/>
      </w:pPr>
      <w:r w:rsidRPr="007707D6">
        <w:t>The Municipality may incur long-term debt for purposes of financing its long-term strategic objectives, as outlined in the Constitution of the Republic of South Africa, Act No. 108 of 1996</w:t>
      </w:r>
      <w:r>
        <w:t>, and Chapter 7 on Local Government, to:</w:t>
      </w:r>
    </w:p>
    <w:p w:rsidR="006941B9" w:rsidRDefault="006941B9">
      <w:pPr>
        <w:pStyle w:val="BodyText"/>
      </w:pPr>
    </w:p>
    <w:p w:rsidR="006941B9" w:rsidRDefault="008F1B48">
      <w:pPr>
        <w:pStyle w:val="ListParagraph"/>
        <w:numPr>
          <w:ilvl w:val="0"/>
          <w:numId w:val="23"/>
        </w:numPr>
        <w:tabs>
          <w:tab w:val="left" w:pos="446"/>
        </w:tabs>
        <w:spacing w:before="1" w:line="264" w:lineRule="exact"/>
        <w:ind w:firstLine="0"/>
        <w:rPr>
          <w:sz w:val="23"/>
        </w:rPr>
      </w:pPr>
      <w:r>
        <w:rPr>
          <w:sz w:val="23"/>
        </w:rPr>
        <w:t>Provide democratic and accountable government for local</w:t>
      </w:r>
      <w:r w:rsidR="00A03090">
        <w:rPr>
          <w:sz w:val="23"/>
        </w:rPr>
        <w:t xml:space="preserve"> </w:t>
      </w:r>
      <w:r>
        <w:rPr>
          <w:sz w:val="23"/>
        </w:rPr>
        <w:t>communities;</w:t>
      </w:r>
    </w:p>
    <w:p w:rsidR="006941B9" w:rsidRDefault="008F1B48">
      <w:pPr>
        <w:pStyle w:val="ListParagraph"/>
        <w:numPr>
          <w:ilvl w:val="0"/>
          <w:numId w:val="23"/>
        </w:numPr>
        <w:tabs>
          <w:tab w:val="left" w:pos="446"/>
        </w:tabs>
        <w:spacing w:line="264" w:lineRule="exact"/>
        <w:ind w:firstLine="0"/>
        <w:rPr>
          <w:sz w:val="23"/>
        </w:rPr>
      </w:pPr>
      <w:r>
        <w:rPr>
          <w:sz w:val="23"/>
        </w:rPr>
        <w:t>Ensure the provision of services to communities in a sustainable</w:t>
      </w:r>
      <w:r w:rsidR="00A03090">
        <w:rPr>
          <w:sz w:val="23"/>
        </w:rPr>
        <w:t xml:space="preserve"> </w:t>
      </w:r>
      <w:r>
        <w:rPr>
          <w:sz w:val="23"/>
        </w:rPr>
        <w:t>manner;</w:t>
      </w:r>
    </w:p>
    <w:p w:rsidR="006941B9" w:rsidRDefault="008F1B48">
      <w:pPr>
        <w:pStyle w:val="ListParagraph"/>
        <w:numPr>
          <w:ilvl w:val="0"/>
          <w:numId w:val="23"/>
        </w:numPr>
        <w:tabs>
          <w:tab w:val="left" w:pos="434"/>
        </w:tabs>
        <w:spacing w:line="264" w:lineRule="exact"/>
        <w:ind w:left="433" w:hanging="333"/>
        <w:rPr>
          <w:sz w:val="23"/>
        </w:rPr>
      </w:pPr>
      <w:r>
        <w:rPr>
          <w:sz w:val="23"/>
        </w:rPr>
        <w:t>Promote social and economic</w:t>
      </w:r>
      <w:r w:rsidR="00A03090">
        <w:rPr>
          <w:sz w:val="23"/>
        </w:rPr>
        <w:t xml:space="preserve"> </w:t>
      </w:r>
      <w:r>
        <w:rPr>
          <w:sz w:val="23"/>
        </w:rPr>
        <w:t>development;</w:t>
      </w:r>
    </w:p>
    <w:p w:rsidR="006941B9" w:rsidRDefault="008F1B48">
      <w:pPr>
        <w:pStyle w:val="ListParagraph"/>
        <w:numPr>
          <w:ilvl w:val="0"/>
          <w:numId w:val="23"/>
        </w:numPr>
        <w:tabs>
          <w:tab w:val="left" w:pos="446"/>
        </w:tabs>
        <w:spacing w:before="2" w:line="264" w:lineRule="exact"/>
        <w:ind w:firstLine="0"/>
        <w:rPr>
          <w:sz w:val="23"/>
        </w:rPr>
      </w:pPr>
      <w:r>
        <w:rPr>
          <w:sz w:val="23"/>
        </w:rPr>
        <w:t xml:space="preserve">Promote a safe and healthy </w:t>
      </w:r>
      <w:r w:rsidR="00A03090">
        <w:rPr>
          <w:sz w:val="23"/>
        </w:rPr>
        <w:t>environment; and</w:t>
      </w:r>
    </w:p>
    <w:p w:rsidR="006941B9" w:rsidRDefault="008F1B48">
      <w:pPr>
        <w:pStyle w:val="ListParagraph"/>
        <w:numPr>
          <w:ilvl w:val="0"/>
          <w:numId w:val="23"/>
        </w:numPr>
        <w:tabs>
          <w:tab w:val="left" w:pos="447"/>
        </w:tabs>
        <w:ind w:right="726" w:firstLine="0"/>
        <w:rPr>
          <w:sz w:val="23"/>
        </w:rPr>
      </w:pPr>
      <w:r>
        <w:rPr>
          <w:sz w:val="23"/>
        </w:rPr>
        <w:t>Encourage the involvement of communities and community organizations</w:t>
      </w:r>
      <w:r w:rsidR="00A03090">
        <w:rPr>
          <w:sz w:val="23"/>
        </w:rPr>
        <w:t xml:space="preserve"> </w:t>
      </w:r>
      <w:r>
        <w:rPr>
          <w:sz w:val="23"/>
        </w:rPr>
        <w:t>in</w:t>
      </w:r>
      <w:r w:rsidR="00A03090">
        <w:rPr>
          <w:sz w:val="23"/>
        </w:rPr>
        <w:t xml:space="preserve"> </w:t>
      </w:r>
      <w:r>
        <w:rPr>
          <w:sz w:val="23"/>
        </w:rPr>
        <w:t>the matters of local</w:t>
      </w:r>
      <w:r w:rsidR="00A03090">
        <w:rPr>
          <w:sz w:val="23"/>
        </w:rPr>
        <w:t xml:space="preserve"> </w:t>
      </w:r>
      <w:r>
        <w:rPr>
          <w:sz w:val="23"/>
        </w:rPr>
        <w:t>government.</w:t>
      </w:r>
    </w:p>
    <w:p w:rsidR="006941B9" w:rsidRDefault="006941B9">
      <w:pPr>
        <w:pStyle w:val="BodyText"/>
        <w:rPr>
          <w:sz w:val="26"/>
        </w:rPr>
      </w:pPr>
    </w:p>
    <w:p w:rsidR="006941B9" w:rsidRDefault="008F1B48">
      <w:pPr>
        <w:pStyle w:val="Heading1"/>
        <w:numPr>
          <w:ilvl w:val="0"/>
          <w:numId w:val="28"/>
        </w:numPr>
        <w:tabs>
          <w:tab w:val="left" w:pos="401"/>
        </w:tabs>
        <w:spacing w:before="228"/>
        <w:ind w:hanging="298"/>
      </w:pPr>
      <w:bookmarkStart w:id="11" w:name="_TOC_250008"/>
      <w:r>
        <w:t xml:space="preserve">SCOPE </w:t>
      </w:r>
      <w:r>
        <w:rPr>
          <w:spacing w:val="-3"/>
        </w:rPr>
        <w:t>AND</w:t>
      </w:r>
      <w:bookmarkEnd w:id="11"/>
      <w:r>
        <w:t>APPLICATION</w:t>
      </w:r>
    </w:p>
    <w:p w:rsidR="006941B9" w:rsidRDefault="006941B9">
      <w:pPr>
        <w:pStyle w:val="BodyText"/>
        <w:rPr>
          <w:b/>
          <w:sz w:val="30"/>
        </w:rPr>
      </w:pPr>
    </w:p>
    <w:p w:rsidR="006941B9" w:rsidRDefault="008F1B48">
      <w:pPr>
        <w:pStyle w:val="BodyText"/>
        <w:spacing w:before="1"/>
        <w:ind w:left="100"/>
      </w:pPr>
      <w:r>
        <w:t>This policy governs the taking up of new loans, as well as the maintenance and redemption of existing loans. It specifically applies to:</w:t>
      </w:r>
    </w:p>
    <w:p w:rsidR="006941B9" w:rsidRDefault="006941B9">
      <w:pPr>
        <w:pStyle w:val="BodyText"/>
        <w:spacing w:before="10"/>
        <w:rPr>
          <w:sz w:val="22"/>
        </w:rPr>
      </w:pPr>
    </w:p>
    <w:p w:rsidR="006941B9" w:rsidRDefault="008F1B48">
      <w:pPr>
        <w:pStyle w:val="ListParagraph"/>
        <w:numPr>
          <w:ilvl w:val="0"/>
          <w:numId w:val="22"/>
        </w:numPr>
        <w:tabs>
          <w:tab w:val="left" w:pos="446"/>
        </w:tabs>
        <w:ind w:hanging="345"/>
        <w:rPr>
          <w:sz w:val="23"/>
        </w:rPr>
      </w:pPr>
      <w:r>
        <w:rPr>
          <w:sz w:val="23"/>
        </w:rPr>
        <w:t>Conditions under which municipal debt may be</w:t>
      </w:r>
      <w:r w:rsidR="00A03090">
        <w:rPr>
          <w:sz w:val="23"/>
        </w:rPr>
        <w:t xml:space="preserve"> </w:t>
      </w:r>
      <w:r>
        <w:rPr>
          <w:sz w:val="23"/>
        </w:rPr>
        <w:t>incurred;</w:t>
      </w:r>
    </w:p>
    <w:p w:rsidR="006941B9" w:rsidRDefault="008F1B48">
      <w:pPr>
        <w:pStyle w:val="ListParagraph"/>
        <w:numPr>
          <w:ilvl w:val="0"/>
          <w:numId w:val="22"/>
        </w:numPr>
        <w:tabs>
          <w:tab w:val="left" w:pos="446"/>
        </w:tabs>
        <w:spacing w:before="2" w:line="264" w:lineRule="exact"/>
        <w:ind w:hanging="345"/>
        <w:rPr>
          <w:sz w:val="23"/>
        </w:rPr>
      </w:pPr>
      <w:r>
        <w:rPr>
          <w:sz w:val="23"/>
        </w:rPr>
        <w:t>Security;</w:t>
      </w:r>
    </w:p>
    <w:p w:rsidR="006941B9" w:rsidRDefault="008F1B48">
      <w:pPr>
        <w:pStyle w:val="ListParagraph"/>
        <w:numPr>
          <w:ilvl w:val="0"/>
          <w:numId w:val="22"/>
        </w:numPr>
        <w:tabs>
          <w:tab w:val="left" w:pos="434"/>
        </w:tabs>
        <w:spacing w:line="264" w:lineRule="exact"/>
        <w:ind w:left="433" w:hanging="333"/>
        <w:rPr>
          <w:sz w:val="23"/>
        </w:rPr>
      </w:pPr>
      <w:r>
        <w:rPr>
          <w:sz w:val="23"/>
        </w:rPr>
        <w:lastRenderedPageBreak/>
        <w:t>Approvals;</w:t>
      </w:r>
    </w:p>
    <w:p w:rsidR="006941B9" w:rsidRDefault="008F1B48">
      <w:pPr>
        <w:pStyle w:val="ListParagraph"/>
        <w:numPr>
          <w:ilvl w:val="0"/>
          <w:numId w:val="22"/>
        </w:numPr>
        <w:tabs>
          <w:tab w:val="left" w:pos="446"/>
        </w:tabs>
        <w:spacing w:line="264" w:lineRule="exact"/>
        <w:ind w:hanging="345"/>
        <w:rPr>
          <w:sz w:val="23"/>
        </w:rPr>
      </w:pPr>
      <w:r>
        <w:rPr>
          <w:sz w:val="23"/>
        </w:rPr>
        <w:t>Internal</w:t>
      </w:r>
      <w:r w:rsidR="00A03090">
        <w:rPr>
          <w:sz w:val="23"/>
        </w:rPr>
        <w:t xml:space="preserve"> </w:t>
      </w:r>
      <w:r>
        <w:rPr>
          <w:sz w:val="23"/>
        </w:rPr>
        <w:t>Controls,</w:t>
      </w:r>
    </w:p>
    <w:p w:rsidR="006941B9" w:rsidRDefault="008F1B48" w:rsidP="007707D6">
      <w:pPr>
        <w:pStyle w:val="ListParagraph"/>
        <w:numPr>
          <w:ilvl w:val="0"/>
          <w:numId w:val="22"/>
        </w:numPr>
        <w:tabs>
          <w:tab w:val="left" w:pos="446"/>
        </w:tabs>
        <w:spacing w:line="264" w:lineRule="exact"/>
        <w:ind w:hanging="345"/>
      </w:pPr>
      <w:r>
        <w:rPr>
          <w:sz w:val="23"/>
        </w:rPr>
        <w:t xml:space="preserve">Reporting &amp; Monitoring </w:t>
      </w:r>
      <w:r w:rsidR="00A03090">
        <w:rPr>
          <w:sz w:val="23"/>
        </w:rPr>
        <w:t xml:space="preserve">Procedures; and </w:t>
      </w:r>
      <w:r w:rsidRPr="007707D6">
        <w:rPr>
          <w:sz w:val="23"/>
        </w:rPr>
        <w:t>Financial</w:t>
      </w:r>
      <w:r w:rsidR="00A03090">
        <w:rPr>
          <w:sz w:val="23"/>
        </w:rPr>
        <w:t xml:space="preserve"> </w:t>
      </w:r>
      <w:r w:rsidRPr="007707D6">
        <w:rPr>
          <w:sz w:val="23"/>
        </w:rPr>
        <w:t>viability.</w:t>
      </w:r>
    </w:p>
    <w:p w:rsidR="00F51708" w:rsidRDefault="00F51708">
      <w:pPr>
        <w:pStyle w:val="BodyText"/>
        <w:spacing w:before="2"/>
        <w:rPr>
          <w:sz w:val="22"/>
        </w:rPr>
      </w:pPr>
    </w:p>
    <w:p w:rsidR="006941B9" w:rsidRDefault="008F1B48">
      <w:pPr>
        <w:pStyle w:val="Heading1"/>
        <w:numPr>
          <w:ilvl w:val="0"/>
          <w:numId w:val="28"/>
        </w:numPr>
        <w:tabs>
          <w:tab w:val="left" w:pos="401"/>
        </w:tabs>
        <w:spacing w:before="93"/>
        <w:ind w:hanging="298"/>
      </w:pPr>
      <w:bookmarkStart w:id="12" w:name="_TOC_250007"/>
      <w:bookmarkEnd w:id="12"/>
      <w:r>
        <w:t>OBJECTIVES</w:t>
      </w:r>
    </w:p>
    <w:p w:rsidR="006941B9" w:rsidRDefault="006941B9">
      <w:pPr>
        <w:pStyle w:val="BodyText"/>
        <w:rPr>
          <w:b/>
          <w:sz w:val="30"/>
        </w:rPr>
      </w:pPr>
    </w:p>
    <w:p w:rsidR="00D21122" w:rsidRPr="007707D6" w:rsidRDefault="00D21122">
      <w:pPr>
        <w:pStyle w:val="BodyText"/>
        <w:rPr>
          <w:sz w:val="22"/>
          <w:szCs w:val="22"/>
        </w:rPr>
      </w:pPr>
      <w:r w:rsidRPr="007707D6">
        <w:rPr>
          <w:sz w:val="22"/>
          <w:szCs w:val="22"/>
        </w:rPr>
        <w:t xml:space="preserve">This Policy, in line with sections 19, 46 and 47 of the </w:t>
      </w:r>
      <w:r>
        <w:rPr>
          <w:sz w:val="22"/>
          <w:szCs w:val="22"/>
        </w:rPr>
        <w:t xml:space="preserve">Municipal Finance Management </w:t>
      </w:r>
      <w:r w:rsidRPr="007707D6">
        <w:rPr>
          <w:sz w:val="22"/>
          <w:szCs w:val="22"/>
        </w:rPr>
        <w:t>Act</w:t>
      </w:r>
      <w:r>
        <w:rPr>
          <w:sz w:val="22"/>
          <w:szCs w:val="22"/>
        </w:rPr>
        <w:t>, 56 of 2003(MFMA)</w:t>
      </w:r>
      <w:r w:rsidRPr="007707D6">
        <w:rPr>
          <w:sz w:val="22"/>
          <w:szCs w:val="22"/>
        </w:rPr>
        <w:t>, sets out the procedures to be followed in sourcing funding from external financial service providers</w:t>
      </w:r>
    </w:p>
    <w:p w:rsidR="006941B9" w:rsidRDefault="006941B9">
      <w:pPr>
        <w:pStyle w:val="BodyText"/>
        <w:spacing w:before="1"/>
        <w:rPr>
          <w:b/>
          <w:sz w:val="24"/>
        </w:rPr>
      </w:pPr>
    </w:p>
    <w:p w:rsidR="006941B9" w:rsidRDefault="008F1B48">
      <w:pPr>
        <w:pStyle w:val="BodyText"/>
        <w:ind w:left="100"/>
      </w:pPr>
      <w:r>
        <w:t>The objectives of this policy are to:</w:t>
      </w:r>
    </w:p>
    <w:p w:rsidR="006941B9" w:rsidRDefault="006941B9">
      <w:pPr>
        <w:pStyle w:val="BodyText"/>
        <w:spacing w:before="1"/>
      </w:pPr>
    </w:p>
    <w:p w:rsidR="006941B9" w:rsidRDefault="008F1B48">
      <w:pPr>
        <w:pStyle w:val="ListParagraph"/>
        <w:numPr>
          <w:ilvl w:val="0"/>
          <w:numId w:val="21"/>
        </w:numPr>
        <w:tabs>
          <w:tab w:val="left" w:pos="446"/>
        </w:tabs>
        <w:spacing w:before="1"/>
        <w:ind w:right="1786" w:hanging="322"/>
        <w:rPr>
          <w:sz w:val="23"/>
        </w:rPr>
      </w:pPr>
      <w:r>
        <w:rPr>
          <w:sz w:val="23"/>
        </w:rPr>
        <w:t>ensure compliance with the relevant legal and statutory</w:t>
      </w:r>
      <w:r w:rsidR="00E76EB6">
        <w:rPr>
          <w:sz w:val="23"/>
        </w:rPr>
        <w:t xml:space="preserve"> </w:t>
      </w:r>
      <w:r>
        <w:rPr>
          <w:sz w:val="23"/>
        </w:rPr>
        <w:t>requirements relating to municipal</w:t>
      </w:r>
      <w:r w:rsidR="00E76EB6">
        <w:rPr>
          <w:sz w:val="23"/>
        </w:rPr>
        <w:t xml:space="preserve"> </w:t>
      </w:r>
      <w:r>
        <w:rPr>
          <w:sz w:val="23"/>
        </w:rPr>
        <w:t>borrowing;</w:t>
      </w:r>
    </w:p>
    <w:p w:rsidR="006941B9" w:rsidRDefault="008F1B48">
      <w:pPr>
        <w:pStyle w:val="ListParagraph"/>
        <w:numPr>
          <w:ilvl w:val="0"/>
          <w:numId w:val="21"/>
        </w:numPr>
        <w:tabs>
          <w:tab w:val="left" w:pos="446"/>
        </w:tabs>
        <w:spacing w:line="263" w:lineRule="exact"/>
        <w:ind w:hanging="322"/>
        <w:rPr>
          <w:sz w:val="23"/>
        </w:rPr>
      </w:pPr>
      <w:r>
        <w:rPr>
          <w:sz w:val="23"/>
        </w:rPr>
        <w:t>record the circumstances under which the Municipality may incur</w:t>
      </w:r>
      <w:r w:rsidR="00E76EB6">
        <w:rPr>
          <w:sz w:val="23"/>
        </w:rPr>
        <w:t xml:space="preserve"> </w:t>
      </w:r>
      <w:r>
        <w:rPr>
          <w:sz w:val="23"/>
        </w:rPr>
        <w:t>debt;</w:t>
      </w:r>
    </w:p>
    <w:p w:rsidR="006941B9" w:rsidRDefault="008F1B48">
      <w:pPr>
        <w:pStyle w:val="ListParagraph"/>
        <w:numPr>
          <w:ilvl w:val="0"/>
          <w:numId w:val="21"/>
        </w:numPr>
        <w:tabs>
          <w:tab w:val="left" w:pos="434"/>
        </w:tabs>
        <w:ind w:left="359" w:right="1334" w:hanging="259"/>
        <w:rPr>
          <w:sz w:val="23"/>
        </w:rPr>
      </w:pPr>
      <w:r>
        <w:rPr>
          <w:sz w:val="23"/>
        </w:rPr>
        <w:t xml:space="preserve">describe the conditions that must be adhered to by the Accounting Officer or his / her </w:t>
      </w:r>
      <w:r w:rsidR="006F2EBA">
        <w:rPr>
          <w:sz w:val="23"/>
        </w:rPr>
        <w:t>delegat</w:t>
      </w:r>
      <w:r w:rsidR="00B94701">
        <w:rPr>
          <w:sz w:val="23"/>
        </w:rPr>
        <w:t>e</w:t>
      </w:r>
      <w:r w:rsidR="006F2EBA">
        <w:rPr>
          <w:sz w:val="23"/>
        </w:rPr>
        <w:t>e</w:t>
      </w:r>
      <w:r>
        <w:rPr>
          <w:sz w:val="23"/>
        </w:rPr>
        <w:t xml:space="preserve"> when a loan application is submitted to Council for approval;</w:t>
      </w:r>
    </w:p>
    <w:p w:rsidR="006941B9" w:rsidRDefault="008F1B48">
      <w:pPr>
        <w:pStyle w:val="ListParagraph"/>
        <w:numPr>
          <w:ilvl w:val="0"/>
          <w:numId w:val="21"/>
        </w:numPr>
        <w:tabs>
          <w:tab w:val="left" w:pos="446"/>
        </w:tabs>
        <w:ind w:left="294" w:right="1519" w:hanging="194"/>
        <w:rPr>
          <w:sz w:val="23"/>
        </w:rPr>
      </w:pPr>
      <w:r>
        <w:rPr>
          <w:sz w:val="23"/>
        </w:rPr>
        <w:t>set out the internal control measures applicable to the maintenance</w:t>
      </w:r>
      <w:r w:rsidR="00E76EB6">
        <w:rPr>
          <w:sz w:val="23"/>
        </w:rPr>
        <w:t xml:space="preserve"> </w:t>
      </w:r>
      <w:r>
        <w:rPr>
          <w:sz w:val="23"/>
        </w:rPr>
        <w:t>and redemption of</w:t>
      </w:r>
      <w:r w:rsidR="00E76EB6">
        <w:rPr>
          <w:sz w:val="23"/>
        </w:rPr>
        <w:t xml:space="preserve"> </w:t>
      </w:r>
      <w:r>
        <w:rPr>
          <w:sz w:val="23"/>
        </w:rPr>
        <w:t>loans;</w:t>
      </w:r>
    </w:p>
    <w:p w:rsidR="006941B9" w:rsidRDefault="008F1B48">
      <w:pPr>
        <w:pStyle w:val="ListParagraph"/>
        <w:numPr>
          <w:ilvl w:val="0"/>
          <w:numId w:val="21"/>
        </w:numPr>
        <w:tabs>
          <w:tab w:val="left" w:pos="446"/>
        </w:tabs>
        <w:ind w:left="359" w:right="1365" w:hanging="259"/>
        <w:rPr>
          <w:sz w:val="23"/>
        </w:rPr>
      </w:pPr>
      <w:r>
        <w:rPr>
          <w:sz w:val="23"/>
        </w:rPr>
        <w:t>ensure timeous reporting on the loans register as required by the Act</w:t>
      </w:r>
      <w:r w:rsidR="00E76EB6">
        <w:rPr>
          <w:sz w:val="23"/>
        </w:rPr>
        <w:t xml:space="preserve"> </w:t>
      </w:r>
      <w:r>
        <w:rPr>
          <w:sz w:val="23"/>
        </w:rPr>
        <w:t xml:space="preserve">and in accordance with Generally Recognised Accounting </w:t>
      </w:r>
      <w:r w:rsidR="00A03090">
        <w:rPr>
          <w:sz w:val="23"/>
        </w:rPr>
        <w:t>Practice; and</w:t>
      </w:r>
    </w:p>
    <w:p w:rsidR="000D4217" w:rsidRDefault="008F1B48" w:rsidP="000D4217">
      <w:pPr>
        <w:pStyle w:val="ListParagraph"/>
        <w:numPr>
          <w:ilvl w:val="0"/>
          <w:numId w:val="21"/>
        </w:numPr>
        <w:tabs>
          <w:tab w:val="left" w:pos="384"/>
        </w:tabs>
        <w:spacing w:before="1"/>
        <w:ind w:left="354" w:right="1814" w:hanging="254"/>
        <w:rPr>
          <w:sz w:val="23"/>
        </w:rPr>
      </w:pPr>
      <w:r>
        <w:rPr>
          <w:sz w:val="23"/>
        </w:rPr>
        <w:t>record the key performance indicators to ensure access to the</w:t>
      </w:r>
      <w:r w:rsidR="00E76EB6">
        <w:rPr>
          <w:sz w:val="23"/>
        </w:rPr>
        <w:t xml:space="preserve"> </w:t>
      </w:r>
      <w:r>
        <w:rPr>
          <w:sz w:val="23"/>
        </w:rPr>
        <w:t>money markets.</w:t>
      </w:r>
    </w:p>
    <w:p w:rsidR="000D4217" w:rsidRDefault="000D4217" w:rsidP="000D4217">
      <w:pPr>
        <w:pStyle w:val="ListParagraph"/>
        <w:numPr>
          <w:ilvl w:val="0"/>
          <w:numId w:val="21"/>
        </w:numPr>
        <w:tabs>
          <w:tab w:val="left" w:pos="384"/>
        </w:tabs>
        <w:spacing w:before="1"/>
        <w:ind w:left="354" w:right="1814" w:hanging="254"/>
        <w:rPr>
          <w:sz w:val="23"/>
        </w:rPr>
      </w:pPr>
      <w:r>
        <w:rPr>
          <w:sz w:val="23"/>
        </w:rPr>
        <w:t>Manage interest and credit risk exposure.</w:t>
      </w:r>
    </w:p>
    <w:p w:rsidR="000D4217" w:rsidRPr="007707D6" w:rsidRDefault="000D4217" w:rsidP="000D4217">
      <w:pPr>
        <w:pStyle w:val="ListParagraph"/>
        <w:numPr>
          <w:ilvl w:val="0"/>
          <w:numId w:val="21"/>
        </w:numPr>
        <w:tabs>
          <w:tab w:val="left" w:pos="384"/>
        </w:tabs>
        <w:spacing w:before="1"/>
        <w:ind w:left="354" w:right="1814" w:hanging="254"/>
        <w:rPr>
          <w:sz w:val="23"/>
        </w:rPr>
      </w:pPr>
      <w:r>
        <w:rPr>
          <w:sz w:val="23"/>
        </w:rPr>
        <w:t>To maintain financial sustainability.</w:t>
      </w:r>
    </w:p>
    <w:p w:rsidR="006941B9" w:rsidRDefault="006941B9">
      <w:pPr>
        <w:pStyle w:val="BodyText"/>
        <w:rPr>
          <w:sz w:val="26"/>
        </w:rPr>
      </w:pPr>
    </w:p>
    <w:p w:rsidR="006941B9" w:rsidRDefault="008F1B48">
      <w:pPr>
        <w:pStyle w:val="Heading1"/>
        <w:numPr>
          <w:ilvl w:val="0"/>
          <w:numId w:val="28"/>
        </w:numPr>
        <w:tabs>
          <w:tab w:val="left" w:pos="401"/>
        </w:tabs>
        <w:spacing w:before="227"/>
        <w:ind w:right="1612" w:hanging="298"/>
      </w:pPr>
      <w:bookmarkStart w:id="13" w:name="_TOC_250006"/>
      <w:bookmarkEnd w:id="13"/>
      <w:r>
        <w:t>CONDITIONS UNDER WHICH MUNICIPAL DEBT MAY BE INCURRED</w:t>
      </w:r>
    </w:p>
    <w:p w:rsidR="006941B9" w:rsidRDefault="006941B9">
      <w:pPr>
        <w:pStyle w:val="BodyText"/>
        <w:rPr>
          <w:b/>
          <w:sz w:val="30"/>
        </w:rPr>
      </w:pPr>
    </w:p>
    <w:p w:rsidR="000D4217" w:rsidRDefault="000D4217">
      <w:pPr>
        <w:pStyle w:val="BodyText"/>
        <w:rPr>
          <w:sz w:val="22"/>
          <w:szCs w:val="22"/>
        </w:rPr>
      </w:pPr>
      <w:r w:rsidRPr="000D4217">
        <w:rPr>
          <w:sz w:val="22"/>
          <w:szCs w:val="22"/>
        </w:rPr>
        <w:t>The process for obtaining external loan funding fo</w:t>
      </w:r>
      <w:r>
        <w:rPr>
          <w:sz w:val="22"/>
          <w:szCs w:val="22"/>
        </w:rPr>
        <w:t xml:space="preserve">r the Municipality </w:t>
      </w:r>
      <w:r w:rsidRPr="000D4217">
        <w:rPr>
          <w:sz w:val="22"/>
          <w:szCs w:val="22"/>
        </w:rPr>
        <w:t>falls exclusively within the functional area of the</w:t>
      </w:r>
      <w:r>
        <w:rPr>
          <w:sz w:val="22"/>
          <w:szCs w:val="22"/>
        </w:rPr>
        <w:t xml:space="preserve"> Chief Financial Officer.</w:t>
      </w:r>
    </w:p>
    <w:p w:rsidR="000D4217" w:rsidRDefault="000D4217">
      <w:pPr>
        <w:pStyle w:val="BodyText"/>
        <w:rPr>
          <w:sz w:val="22"/>
          <w:szCs w:val="22"/>
        </w:rPr>
      </w:pPr>
    </w:p>
    <w:p w:rsidR="000D4217" w:rsidRPr="007707D6" w:rsidRDefault="000D4217">
      <w:pPr>
        <w:pStyle w:val="BodyText"/>
        <w:rPr>
          <w:sz w:val="22"/>
          <w:szCs w:val="22"/>
        </w:rPr>
      </w:pPr>
      <w:r w:rsidRPr="000D4217">
        <w:rPr>
          <w:sz w:val="22"/>
          <w:szCs w:val="22"/>
        </w:rPr>
        <w:t>All borrowings made by the City must be in accordance with this policy and with any regulations pr</w:t>
      </w:r>
      <w:r w:rsidR="009D12EE">
        <w:rPr>
          <w:sz w:val="22"/>
          <w:szCs w:val="22"/>
        </w:rPr>
        <w:t>omulgated by National Treasury.</w:t>
      </w:r>
    </w:p>
    <w:p w:rsidR="006941B9" w:rsidRDefault="006941B9">
      <w:pPr>
        <w:pStyle w:val="BodyText"/>
        <w:rPr>
          <w:b/>
          <w:sz w:val="24"/>
        </w:rPr>
      </w:pPr>
    </w:p>
    <w:p w:rsidR="006941B9" w:rsidRDefault="008F1B48">
      <w:pPr>
        <w:pStyle w:val="Heading2"/>
        <w:numPr>
          <w:ilvl w:val="1"/>
          <w:numId w:val="28"/>
        </w:numPr>
        <w:tabs>
          <w:tab w:val="left" w:pos="484"/>
        </w:tabs>
        <w:ind w:hanging="383"/>
      </w:pPr>
      <w:r>
        <w:t>Statutory</w:t>
      </w:r>
      <w:r w:rsidR="00A03090">
        <w:t xml:space="preserve"> </w:t>
      </w:r>
      <w:r>
        <w:t>Conditions</w:t>
      </w:r>
    </w:p>
    <w:p w:rsidR="006941B9" w:rsidRDefault="008F1B48">
      <w:pPr>
        <w:pStyle w:val="BodyText"/>
        <w:spacing w:before="2"/>
        <w:ind w:left="357"/>
      </w:pPr>
      <w:r>
        <w:t>The Municipality may incur debt, provided that:</w:t>
      </w:r>
    </w:p>
    <w:p w:rsidR="006941B9" w:rsidRDefault="006941B9">
      <w:pPr>
        <w:pStyle w:val="BodyText"/>
        <w:spacing w:before="2"/>
      </w:pPr>
    </w:p>
    <w:p w:rsidR="006941B9" w:rsidRDefault="008F1B48">
      <w:pPr>
        <w:pStyle w:val="ListParagraph"/>
        <w:numPr>
          <w:ilvl w:val="0"/>
          <w:numId w:val="20"/>
        </w:numPr>
        <w:tabs>
          <w:tab w:val="left" w:pos="453"/>
        </w:tabs>
        <w:ind w:right="124" w:firstLine="0"/>
        <w:rPr>
          <w:sz w:val="23"/>
        </w:rPr>
      </w:pPr>
      <w:r>
        <w:rPr>
          <w:sz w:val="23"/>
        </w:rPr>
        <w:t>The debt is denominated in Rand and is not indexed to, or affected by fluctuations in the value of the Rand to other currencies [Sect 47(a) of the Act];</w:t>
      </w:r>
    </w:p>
    <w:p w:rsidR="006941B9" w:rsidRDefault="006941B9">
      <w:pPr>
        <w:pStyle w:val="BodyText"/>
        <w:spacing w:before="10"/>
        <w:rPr>
          <w:sz w:val="22"/>
        </w:rPr>
      </w:pPr>
    </w:p>
    <w:p w:rsidR="006941B9" w:rsidRDefault="008F1B48">
      <w:pPr>
        <w:pStyle w:val="ListParagraph"/>
        <w:numPr>
          <w:ilvl w:val="0"/>
          <w:numId w:val="20"/>
        </w:numPr>
        <w:tabs>
          <w:tab w:val="left" w:pos="446"/>
        </w:tabs>
        <w:ind w:right="816" w:firstLine="0"/>
        <w:rPr>
          <w:sz w:val="23"/>
        </w:rPr>
      </w:pPr>
      <w:r>
        <w:rPr>
          <w:sz w:val="23"/>
        </w:rPr>
        <w:t>The debt is approved by resolution of Council, signed by the Mayor, and the Accounting Officer has signed the agreement or other document which creates</w:t>
      </w:r>
      <w:r w:rsidR="00A03090">
        <w:rPr>
          <w:sz w:val="23"/>
        </w:rPr>
        <w:t xml:space="preserve"> </w:t>
      </w:r>
      <w:r>
        <w:rPr>
          <w:sz w:val="23"/>
        </w:rPr>
        <w:t>or acknowledges the debt [Sect 46(2) of the</w:t>
      </w:r>
      <w:r w:rsidR="00A03090">
        <w:rPr>
          <w:sz w:val="23"/>
        </w:rPr>
        <w:t xml:space="preserve"> </w:t>
      </w:r>
      <w:r>
        <w:rPr>
          <w:sz w:val="23"/>
        </w:rPr>
        <w:t>Act];</w:t>
      </w:r>
    </w:p>
    <w:p w:rsidR="006941B9" w:rsidRDefault="006941B9">
      <w:pPr>
        <w:pStyle w:val="BodyText"/>
        <w:spacing w:before="1"/>
      </w:pPr>
    </w:p>
    <w:p w:rsidR="006941B9" w:rsidRDefault="008F1B48" w:rsidP="007707D6">
      <w:pPr>
        <w:pStyle w:val="ListParagraph"/>
        <w:numPr>
          <w:ilvl w:val="0"/>
          <w:numId w:val="20"/>
        </w:numPr>
        <w:tabs>
          <w:tab w:val="left" w:pos="434"/>
        </w:tabs>
        <w:ind w:right="471" w:firstLine="0"/>
      </w:pPr>
      <w:r>
        <w:rPr>
          <w:sz w:val="23"/>
        </w:rPr>
        <w:t>The Accounting Officer has, at least 21 days prior to the meeting of the Council</w:t>
      </w:r>
      <w:r w:rsidR="00A03090">
        <w:rPr>
          <w:sz w:val="23"/>
        </w:rPr>
        <w:t xml:space="preserve"> </w:t>
      </w:r>
      <w:r>
        <w:rPr>
          <w:sz w:val="23"/>
        </w:rPr>
        <w:t>at which the resolution is to be considered, published</w:t>
      </w:r>
      <w:r w:rsidR="00A03090">
        <w:rPr>
          <w:sz w:val="23"/>
        </w:rPr>
        <w:t xml:space="preserve"> </w:t>
      </w:r>
      <w:r>
        <w:rPr>
          <w:sz w:val="23"/>
        </w:rPr>
        <w:t>a</w:t>
      </w:r>
      <w:r w:rsidR="00A03090">
        <w:rPr>
          <w:sz w:val="23"/>
        </w:rPr>
        <w:t xml:space="preserve"> </w:t>
      </w:r>
      <w:r>
        <w:t>notice in a newspaper of general circulation</w:t>
      </w:r>
      <w:r w:rsidR="0011617B">
        <w:t>,</w:t>
      </w:r>
      <w:r w:rsidR="004E5E5E">
        <w:t xml:space="preserve"> an information statement</w:t>
      </w:r>
      <w:r>
        <w:t>:</w:t>
      </w:r>
    </w:p>
    <w:p w:rsidR="006941B9" w:rsidRDefault="008F1B48" w:rsidP="007707D6">
      <w:pPr>
        <w:pStyle w:val="ListParagraph"/>
        <w:numPr>
          <w:ilvl w:val="0"/>
          <w:numId w:val="19"/>
        </w:numPr>
        <w:tabs>
          <w:tab w:val="left" w:pos="370"/>
        </w:tabs>
        <w:spacing w:before="2" w:line="264" w:lineRule="exact"/>
        <w:ind w:left="294" w:firstLine="0"/>
      </w:pPr>
      <w:r>
        <w:rPr>
          <w:sz w:val="23"/>
        </w:rPr>
        <w:t>Stating particulars of the draft resolution, including the</w:t>
      </w:r>
      <w:r w:rsidR="00A03090">
        <w:rPr>
          <w:sz w:val="23"/>
        </w:rPr>
        <w:t xml:space="preserve"> </w:t>
      </w:r>
      <w:r>
        <w:rPr>
          <w:sz w:val="23"/>
        </w:rPr>
        <w:t>amount</w:t>
      </w:r>
      <w:r w:rsidR="00A03090">
        <w:rPr>
          <w:sz w:val="23"/>
        </w:rPr>
        <w:t xml:space="preserve"> </w:t>
      </w:r>
      <w:r>
        <w:t>of the loan, the purpose of the loan to be incurred and the particulars of any security to be provided [Sect 46(3)(a)(i) of the</w:t>
      </w:r>
      <w:r w:rsidR="00A03090">
        <w:t xml:space="preserve"> </w:t>
      </w:r>
      <w:r>
        <w:t>Act]; and</w:t>
      </w:r>
    </w:p>
    <w:p w:rsidR="006941B9" w:rsidRDefault="008F1B48">
      <w:pPr>
        <w:pStyle w:val="ListParagraph"/>
        <w:numPr>
          <w:ilvl w:val="0"/>
          <w:numId w:val="19"/>
        </w:numPr>
        <w:tabs>
          <w:tab w:val="left" w:pos="420"/>
        </w:tabs>
        <w:ind w:right="497" w:firstLine="0"/>
        <w:rPr>
          <w:sz w:val="23"/>
        </w:rPr>
      </w:pPr>
      <w:r>
        <w:rPr>
          <w:sz w:val="23"/>
        </w:rPr>
        <w:lastRenderedPageBreak/>
        <w:t>Inviting the public to submit written representations to the Council in respect of</w:t>
      </w:r>
      <w:r w:rsidR="00A03090">
        <w:rPr>
          <w:sz w:val="23"/>
        </w:rPr>
        <w:t xml:space="preserve"> </w:t>
      </w:r>
      <w:r>
        <w:rPr>
          <w:sz w:val="23"/>
        </w:rPr>
        <w:t>the draft resolution [Sect 46(3)(a)(ii) of the</w:t>
      </w:r>
      <w:r w:rsidR="00BE4195">
        <w:rPr>
          <w:sz w:val="23"/>
        </w:rPr>
        <w:t xml:space="preserve"> </w:t>
      </w:r>
      <w:r>
        <w:rPr>
          <w:sz w:val="23"/>
        </w:rPr>
        <w:t>Act].</w:t>
      </w:r>
    </w:p>
    <w:p w:rsidR="006941B9" w:rsidRDefault="006941B9">
      <w:pPr>
        <w:pStyle w:val="BodyText"/>
      </w:pPr>
    </w:p>
    <w:p w:rsidR="006941B9" w:rsidRDefault="008F1B48">
      <w:pPr>
        <w:pStyle w:val="ListParagraph"/>
        <w:numPr>
          <w:ilvl w:val="0"/>
          <w:numId w:val="20"/>
        </w:numPr>
        <w:tabs>
          <w:tab w:val="left" w:pos="446"/>
        </w:tabs>
        <w:ind w:right="382" w:firstLine="0"/>
        <w:rPr>
          <w:sz w:val="23"/>
        </w:rPr>
      </w:pPr>
      <w:r>
        <w:rPr>
          <w:sz w:val="23"/>
        </w:rPr>
        <w:t>The Accounting Officer has, prior to the adoption of the resolution, submitted an information statement to the Council setting out the purpose for which the debt is to</w:t>
      </w:r>
      <w:r w:rsidR="00BE4195">
        <w:rPr>
          <w:sz w:val="23"/>
        </w:rPr>
        <w:t xml:space="preserve"> </w:t>
      </w:r>
      <w:r>
        <w:rPr>
          <w:sz w:val="23"/>
        </w:rPr>
        <w:t>be incurred, the anticipated total cost of credit over the repayment period, the essential repayment terms and particulars of any security to be provided [Sect 46(3)(b) of the Act];</w:t>
      </w:r>
    </w:p>
    <w:p w:rsidR="006941B9" w:rsidRDefault="006941B9">
      <w:pPr>
        <w:pStyle w:val="BodyText"/>
        <w:spacing w:before="11"/>
        <w:rPr>
          <w:sz w:val="22"/>
        </w:rPr>
      </w:pPr>
    </w:p>
    <w:p w:rsidR="006941B9" w:rsidRDefault="008F1B48" w:rsidP="007707D6">
      <w:pPr>
        <w:pStyle w:val="ListParagraph"/>
      </w:pPr>
      <w:r w:rsidRPr="007707D6">
        <w:rPr>
          <w:sz w:val="23"/>
        </w:rPr>
        <w:t>The relevant resolution was adopted at a meeting of the</w:t>
      </w:r>
      <w:r w:rsidR="00BE4195">
        <w:rPr>
          <w:sz w:val="23"/>
        </w:rPr>
        <w:t xml:space="preserve"> </w:t>
      </w:r>
      <w:r w:rsidRPr="007707D6">
        <w:rPr>
          <w:sz w:val="23"/>
        </w:rPr>
        <w:t>Counc</w:t>
      </w:r>
      <w:r w:rsidR="002530A6" w:rsidRPr="007707D6">
        <w:rPr>
          <w:sz w:val="23"/>
        </w:rPr>
        <w:t xml:space="preserve">il </w:t>
      </w:r>
      <w:r>
        <w:t xml:space="preserve">which was open to the </w:t>
      </w:r>
      <w:r>
        <w:rPr>
          <w:color w:val="252525"/>
        </w:rPr>
        <w:t>public; and</w:t>
      </w:r>
    </w:p>
    <w:p w:rsidR="006941B9" w:rsidRDefault="008F1B48">
      <w:pPr>
        <w:pStyle w:val="ListParagraph"/>
        <w:numPr>
          <w:ilvl w:val="0"/>
          <w:numId w:val="20"/>
        </w:numPr>
        <w:tabs>
          <w:tab w:val="left" w:pos="379"/>
        </w:tabs>
        <w:ind w:right="992" w:firstLine="0"/>
        <w:rPr>
          <w:color w:val="252525"/>
          <w:sz w:val="23"/>
        </w:rPr>
      </w:pPr>
      <w:r>
        <w:rPr>
          <w:color w:val="252525"/>
          <w:sz w:val="23"/>
        </w:rPr>
        <w:t>Where security is to be provided, the provisions of section 6 below have been complied with [Sect 47)(b) of the</w:t>
      </w:r>
      <w:r w:rsidR="00BE4195">
        <w:rPr>
          <w:color w:val="252525"/>
          <w:sz w:val="23"/>
        </w:rPr>
        <w:t xml:space="preserve"> </w:t>
      </w:r>
      <w:r>
        <w:rPr>
          <w:color w:val="252525"/>
          <w:sz w:val="23"/>
        </w:rPr>
        <w:t>Act].</w:t>
      </w:r>
    </w:p>
    <w:p w:rsidR="00BE4195" w:rsidRDefault="00BE4195" w:rsidP="00BE4195">
      <w:pPr>
        <w:pStyle w:val="ListParagraph"/>
        <w:numPr>
          <w:ilvl w:val="0"/>
          <w:numId w:val="20"/>
        </w:numPr>
        <w:tabs>
          <w:tab w:val="left" w:pos="446"/>
        </w:tabs>
        <w:ind w:right="382" w:firstLine="0"/>
        <w:rPr>
          <w:sz w:val="23"/>
        </w:rPr>
      </w:pPr>
      <w:r>
        <w:rPr>
          <w:sz w:val="23"/>
        </w:rPr>
        <w:t>In terms of section 18 of the Act, borrowings can only be used to fund the budget for purposes of expending on capital projects.</w:t>
      </w:r>
    </w:p>
    <w:p w:rsidR="00BE4195" w:rsidRDefault="00BE4195" w:rsidP="00AA715C">
      <w:pPr>
        <w:pStyle w:val="ListParagraph"/>
        <w:tabs>
          <w:tab w:val="left" w:pos="379"/>
        </w:tabs>
        <w:ind w:right="992"/>
        <w:rPr>
          <w:color w:val="252525"/>
          <w:sz w:val="23"/>
        </w:rPr>
      </w:pPr>
    </w:p>
    <w:p w:rsidR="006941B9" w:rsidRDefault="006941B9">
      <w:pPr>
        <w:pStyle w:val="BodyText"/>
        <w:spacing w:before="10"/>
        <w:rPr>
          <w:sz w:val="22"/>
        </w:rPr>
      </w:pPr>
    </w:p>
    <w:p w:rsidR="006941B9" w:rsidRDefault="008F1B48">
      <w:pPr>
        <w:pStyle w:val="Heading2"/>
        <w:numPr>
          <w:ilvl w:val="1"/>
          <w:numId w:val="28"/>
        </w:numPr>
        <w:tabs>
          <w:tab w:val="left" w:pos="487"/>
        </w:tabs>
        <w:ind w:left="486" w:hanging="386"/>
      </w:pPr>
      <w:r>
        <w:t>Administrative</w:t>
      </w:r>
      <w:r w:rsidR="00BE4195">
        <w:t xml:space="preserve"> </w:t>
      </w:r>
      <w:r>
        <w:t>Conditions</w:t>
      </w:r>
    </w:p>
    <w:p w:rsidR="006941B9" w:rsidRDefault="006941B9">
      <w:pPr>
        <w:pStyle w:val="BodyText"/>
        <w:spacing w:before="1"/>
        <w:rPr>
          <w:b/>
        </w:rPr>
      </w:pPr>
    </w:p>
    <w:p w:rsidR="00B93E9C" w:rsidRPr="007707D6" w:rsidRDefault="00B93E9C">
      <w:pPr>
        <w:pStyle w:val="BodyText"/>
        <w:spacing w:before="1"/>
      </w:pPr>
      <w:r w:rsidRPr="007707D6">
        <w:t>The CFO must, in consultation with the Budget and Treasu</w:t>
      </w:r>
      <w:r w:rsidR="006B7C14" w:rsidRPr="006B7C14">
        <w:t xml:space="preserve">ry Directorates, assess the </w:t>
      </w:r>
      <w:r w:rsidR="006B7C14">
        <w:t>Municipality</w:t>
      </w:r>
      <w:r w:rsidRPr="007707D6">
        <w:t>’s financial requirements and determine the amount of funds that need to be raised from external service providers, particularly to fund the capital programme. The assessment must be made in conjunction with the Medium Term Revenue and Expenditure Framework (MTREF) and the capital budget which is approved by Council</w:t>
      </w:r>
      <w:r w:rsidR="00A92A45">
        <w:t>.</w:t>
      </w:r>
    </w:p>
    <w:p w:rsidR="00B93E9C" w:rsidRDefault="00B93E9C">
      <w:pPr>
        <w:pStyle w:val="BodyText"/>
        <w:spacing w:before="1"/>
        <w:rPr>
          <w:b/>
        </w:rPr>
      </w:pPr>
    </w:p>
    <w:p w:rsidR="00B93E9C" w:rsidRDefault="00A92A45">
      <w:pPr>
        <w:pStyle w:val="BodyText"/>
        <w:spacing w:before="1"/>
      </w:pPr>
      <w:r>
        <w:t>The possible methods of raising external debt identified are:</w:t>
      </w:r>
    </w:p>
    <w:p w:rsidR="00A92A45" w:rsidRDefault="00A92A45" w:rsidP="007707D6">
      <w:pPr>
        <w:pStyle w:val="BodyText"/>
        <w:numPr>
          <w:ilvl w:val="0"/>
          <w:numId w:val="30"/>
        </w:numPr>
        <w:spacing w:before="1"/>
      </w:pPr>
      <w:r>
        <w:t>Raising of project specific loans through financial institutions.</w:t>
      </w:r>
    </w:p>
    <w:p w:rsidR="00A92A45" w:rsidRDefault="00A92A45" w:rsidP="007707D6">
      <w:pPr>
        <w:pStyle w:val="BodyText"/>
        <w:numPr>
          <w:ilvl w:val="0"/>
          <w:numId w:val="30"/>
        </w:numPr>
        <w:spacing w:before="1"/>
      </w:pPr>
      <w:r>
        <w:t>Raising non project specific loan for a particular financial year</w:t>
      </w:r>
    </w:p>
    <w:p w:rsidR="00A92A45" w:rsidRDefault="00A92A45" w:rsidP="007707D6">
      <w:pPr>
        <w:pStyle w:val="BodyText"/>
        <w:numPr>
          <w:ilvl w:val="0"/>
          <w:numId w:val="30"/>
        </w:numPr>
        <w:spacing w:before="1"/>
      </w:pPr>
      <w:r>
        <w:t>Issuing bonds on the market</w:t>
      </w:r>
    </w:p>
    <w:p w:rsidR="00A92A45" w:rsidRDefault="00A92A45" w:rsidP="007707D6">
      <w:pPr>
        <w:pStyle w:val="BodyText"/>
        <w:numPr>
          <w:ilvl w:val="0"/>
          <w:numId w:val="30"/>
        </w:numPr>
        <w:spacing w:before="1"/>
      </w:pPr>
      <w:r>
        <w:t>Appointment of a financial institution as debt provider for a period not exceeding three</w:t>
      </w:r>
      <w:r w:rsidR="00BE4195">
        <w:t xml:space="preserve"> </w:t>
      </w:r>
      <w:r>
        <w:t>(3) financial years.</w:t>
      </w:r>
    </w:p>
    <w:p w:rsidR="00A92A45" w:rsidRDefault="00A92A45" w:rsidP="00A92A45">
      <w:pPr>
        <w:pStyle w:val="BodyText"/>
        <w:spacing w:before="1"/>
      </w:pPr>
      <w:r>
        <w:t>A combination of these methods of debt raising could be utilised over a period of time.</w:t>
      </w:r>
    </w:p>
    <w:p w:rsidR="00A92A45" w:rsidRDefault="00A92A45" w:rsidP="00A92A45">
      <w:pPr>
        <w:pStyle w:val="BodyText"/>
        <w:spacing w:before="1"/>
      </w:pPr>
    </w:p>
    <w:p w:rsidR="00A92A45" w:rsidRDefault="00A92A45" w:rsidP="00A92A45">
      <w:pPr>
        <w:pStyle w:val="BodyText"/>
        <w:spacing w:before="1"/>
      </w:pPr>
      <w:r>
        <w:t>A funding requirement assessment is re</w:t>
      </w:r>
      <w:r w:rsidR="007D5629">
        <w:t>quired to ascertain the need to borrow. The funding requirements for capital projects/assets together with the funding sources, must-</w:t>
      </w:r>
    </w:p>
    <w:p w:rsidR="007D5629" w:rsidRDefault="007D5629" w:rsidP="007707D6">
      <w:pPr>
        <w:pStyle w:val="BodyText"/>
        <w:numPr>
          <w:ilvl w:val="0"/>
          <w:numId w:val="31"/>
        </w:numPr>
        <w:spacing w:before="1"/>
      </w:pPr>
      <w:r>
        <w:t>be determined annually</w:t>
      </w:r>
    </w:p>
    <w:p w:rsidR="007D5629" w:rsidRDefault="007D5629" w:rsidP="007707D6">
      <w:pPr>
        <w:pStyle w:val="BodyText"/>
        <w:numPr>
          <w:ilvl w:val="0"/>
          <w:numId w:val="31"/>
        </w:numPr>
        <w:spacing w:before="1"/>
      </w:pPr>
      <w:r>
        <w:t xml:space="preserve">take into account a </w:t>
      </w:r>
      <w:r w:rsidR="00AD0C09">
        <w:t>multi-year</w:t>
      </w:r>
      <w:r>
        <w:t xml:space="preserve"> period and</w:t>
      </w:r>
    </w:p>
    <w:p w:rsidR="007D5629" w:rsidRDefault="007D5629" w:rsidP="007707D6">
      <w:pPr>
        <w:pStyle w:val="BodyText"/>
        <w:numPr>
          <w:ilvl w:val="0"/>
          <w:numId w:val="31"/>
        </w:numPr>
        <w:spacing w:before="1"/>
      </w:pPr>
      <w:r>
        <w:t xml:space="preserve">be done </w:t>
      </w:r>
      <w:r w:rsidR="00AD0C09">
        <w:t>in order</w:t>
      </w:r>
      <w:r>
        <w:t xml:space="preserve"> to determine the adequacy of available funding sources.</w:t>
      </w:r>
    </w:p>
    <w:p w:rsidR="007D5629" w:rsidRDefault="007D5629" w:rsidP="007D5629">
      <w:pPr>
        <w:pStyle w:val="BodyText"/>
        <w:spacing w:before="1"/>
      </w:pPr>
    </w:p>
    <w:p w:rsidR="007D5629" w:rsidRDefault="007D5629" w:rsidP="007D5629">
      <w:pPr>
        <w:pStyle w:val="BodyText"/>
        <w:spacing w:before="1"/>
      </w:pPr>
      <w:r>
        <w:t>Consideration must be taken into account of how funding decisions affect the operating budget for the multi-year period, which will include the long term impact on tariffs.</w:t>
      </w:r>
    </w:p>
    <w:p w:rsidR="007D5629" w:rsidRDefault="007D5629" w:rsidP="007D5629">
      <w:pPr>
        <w:pStyle w:val="BodyText"/>
        <w:spacing w:before="1"/>
      </w:pPr>
    </w:p>
    <w:p w:rsidR="007D5629" w:rsidRPr="007707D6" w:rsidRDefault="007D5629" w:rsidP="007D5629">
      <w:pPr>
        <w:pStyle w:val="BodyText"/>
        <w:spacing w:before="1"/>
      </w:pPr>
      <w:r w:rsidRPr="007D5629">
        <w:t>A full analysis of all cash reserves is required prior to borrowing to ensure the most cost effective method of financing</w:t>
      </w:r>
    </w:p>
    <w:p w:rsidR="00B93E9C" w:rsidRDefault="00B93E9C">
      <w:pPr>
        <w:pStyle w:val="BodyText"/>
        <w:spacing w:before="1"/>
        <w:rPr>
          <w:b/>
        </w:rPr>
      </w:pPr>
    </w:p>
    <w:p w:rsidR="006941B9" w:rsidRDefault="008F1B48">
      <w:pPr>
        <w:pStyle w:val="ListParagraph"/>
        <w:numPr>
          <w:ilvl w:val="0"/>
          <w:numId w:val="18"/>
        </w:numPr>
        <w:tabs>
          <w:tab w:val="left" w:pos="446"/>
        </w:tabs>
        <w:ind w:right="1412" w:firstLine="0"/>
        <w:rPr>
          <w:sz w:val="23"/>
        </w:rPr>
      </w:pPr>
      <w:r>
        <w:rPr>
          <w:sz w:val="23"/>
        </w:rPr>
        <w:t xml:space="preserve">To obtain Council’s approval for a bank overdraft, call bond or </w:t>
      </w:r>
      <w:r>
        <w:rPr>
          <w:color w:val="252525"/>
          <w:sz w:val="23"/>
        </w:rPr>
        <w:t>short-term loan the Accounting Officer or his / her delegatee must</w:t>
      </w:r>
      <w:r w:rsidR="00BE4195">
        <w:rPr>
          <w:color w:val="252525"/>
          <w:sz w:val="23"/>
        </w:rPr>
        <w:t xml:space="preserve"> </w:t>
      </w:r>
      <w:r>
        <w:rPr>
          <w:color w:val="252525"/>
          <w:sz w:val="23"/>
        </w:rPr>
        <w:t>submit:</w:t>
      </w:r>
    </w:p>
    <w:p w:rsidR="006941B9" w:rsidRDefault="006941B9">
      <w:pPr>
        <w:pStyle w:val="BodyText"/>
        <w:spacing w:before="1"/>
      </w:pPr>
    </w:p>
    <w:p w:rsidR="006941B9" w:rsidRDefault="008F1B48">
      <w:pPr>
        <w:pStyle w:val="ListParagraph"/>
        <w:numPr>
          <w:ilvl w:val="0"/>
          <w:numId w:val="17"/>
        </w:numPr>
        <w:tabs>
          <w:tab w:val="left" w:pos="434"/>
        </w:tabs>
        <w:ind w:right="625" w:firstLine="65"/>
        <w:jc w:val="left"/>
        <w:rPr>
          <w:sz w:val="23"/>
        </w:rPr>
      </w:pPr>
      <w:r>
        <w:rPr>
          <w:sz w:val="23"/>
        </w:rPr>
        <w:t>A cash-flow statement indicating the anticipated shortfalls and anticipated</w:t>
      </w:r>
      <w:r w:rsidR="00BE4195">
        <w:rPr>
          <w:sz w:val="23"/>
        </w:rPr>
        <w:t xml:space="preserve"> </w:t>
      </w:r>
      <w:r>
        <w:rPr>
          <w:sz w:val="23"/>
        </w:rPr>
        <w:t>further income streams that will repay the short-term</w:t>
      </w:r>
      <w:r w:rsidR="00BE4195">
        <w:rPr>
          <w:sz w:val="23"/>
        </w:rPr>
        <w:t xml:space="preserve"> </w:t>
      </w:r>
      <w:r>
        <w:rPr>
          <w:sz w:val="23"/>
        </w:rPr>
        <w:t>debt;</w:t>
      </w:r>
    </w:p>
    <w:p w:rsidR="006941B9" w:rsidRDefault="006941B9">
      <w:pPr>
        <w:pStyle w:val="BodyText"/>
        <w:spacing w:before="10"/>
        <w:rPr>
          <w:sz w:val="22"/>
        </w:rPr>
      </w:pPr>
    </w:p>
    <w:p w:rsidR="006941B9" w:rsidRDefault="008F1B48">
      <w:pPr>
        <w:pStyle w:val="ListParagraph"/>
        <w:numPr>
          <w:ilvl w:val="0"/>
          <w:numId w:val="17"/>
        </w:numPr>
        <w:tabs>
          <w:tab w:val="left" w:pos="420"/>
        </w:tabs>
        <w:ind w:right="612" w:firstLine="0"/>
        <w:jc w:val="left"/>
        <w:rPr>
          <w:sz w:val="23"/>
        </w:rPr>
      </w:pPr>
      <w:r>
        <w:rPr>
          <w:sz w:val="23"/>
        </w:rPr>
        <w:t>Monthly cash-flow reports indicating progress towards the repayment of the</w:t>
      </w:r>
      <w:r w:rsidR="00BE4195">
        <w:rPr>
          <w:sz w:val="23"/>
        </w:rPr>
        <w:t xml:space="preserve"> </w:t>
      </w:r>
      <w:r>
        <w:rPr>
          <w:sz w:val="23"/>
        </w:rPr>
        <w:t>bank overdraft, call bond or short-term</w:t>
      </w:r>
      <w:r w:rsidR="00BE4195">
        <w:rPr>
          <w:sz w:val="23"/>
        </w:rPr>
        <w:t xml:space="preserve"> </w:t>
      </w:r>
      <w:r>
        <w:rPr>
          <w:sz w:val="23"/>
        </w:rPr>
        <w:t>loan.</w:t>
      </w:r>
    </w:p>
    <w:p w:rsidR="006941B9" w:rsidRDefault="006941B9">
      <w:pPr>
        <w:pStyle w:val="BodyText"/>
        <w:spacing w:before="2"/>
      </w:pPr>
    </w:p>
    <w:p w:rsidR="006941B9" w:rsidRDefault="008F1B48">
      <w:pPr>
        <w:pStyle w:val="ListParagraph"/>
        <w:numPr>
          <w:ilvl w:val="0"/>
          <w:numId w:val="18"/>
        </w:numPr>
        <w:tabs>
          <w:tab w:val="left" w:pos="446"/>
        </w:tabs>
        <w:ind w:right="367" w:firstLine="0"/>
        <w:rPr>
          <w:sz w:val="23"/>
        </w:rPr>
      </w:pPr>
      <w:r>
        <w:rPr>
          <w:sz w:val="23"/>
        </w:rPr>
        <w:lastRenderedPageBreak/>
        <w:t>To obtain Council’s approval for a long-term loan the Accounting Officer or his /her delegatee must</w:t>
      </w:r>
      <w:r w:rsidR="00BE4195">
        <w:rPr>
          <w:sz w:val="23"/>
        </w:rPr>
        <w:t xml:space="preserve"> </w:t>
      </w:r>
      <w:r>
        <w:rPr>
          <w:sz w:val="23"/>
        </w:rPr>
        <w:t>submit:</w:t>
      </w:r>
    </w:p>
    <w:p w:rsidR="006941B9" w:rsidRDefault="006941B9">
      <w:pPr>
        <w:pStyle w:val="BodyText"/>
        <w:spacing w:before="1"/>
      </w:pPr>
    </w:p>
    <w:p w:rsidR="006941B9" w:rsidRDefault="008F1B48">
      <w:pPr>
        <w:pStyle w:val="ListParagraph"/>
        <w:numPr>
          <w:ilvl w:val="0"/>
          <w:numId w:val="16"/>
        </w:numPr>
        <w:tabs>
          <w:tab w:val="left" w:pos="370"/>
        </w:tabs>
        <w:ind w:right="128" w:firstLine="0"/>
        <w:rPr>
          <w:sz w:val="23"/>
        </w:rPr>
      </w:pPr>
      <w:r>
        <w:rPr>
          <w:sz w:val="23"/>
        </w:rPr>
        <w:t>The Bid Committee’s recommendation after having obtained and evaluated</w:t>
      </w:r>
      <w:r w:rsidR="00BE4195">
        <w:rPr>
          <w:sz w:val="23"/>
        </w:rPr>
        <w:t xml:space="preserve"> </w:t>
      </w:r>
      <w:r>
        <w:rPr>
          <w:sz w:val="23"/>
        </w:rPr>
        <w:t>quotations from at least three financial institutions stating the loan period (repayment</w:t>
      </w:r>
      <w:r w:rsidR="00BE4195">
        <w:rPr>
          <w:sz w:val="23"/>
        </w:rPr>
        <w:t xml:space="preserve">   </w:t>
      </w:r>
      <w:r>
        <w:rPr>
          <w:sz w:val="23"/>
        </w:rPr>
        <w:t>period), comparable interest rates and administrative</w:t>
      </w:r>
      <w:r w:rsidR="00BE4195">
        <w:rPr>
          <w:sz w:val="23"/>
        </w:rPr>
        <w:t xml:space="preserve"> </w:t>
      </w:r>
      <w:r>
        <w:rPr>
          <w:sz w:val="23"/>
        </w:rPr>
        <w:t>costs;</w:t>
      </w:r>
    </w:p>
    <w:p w:rsidR="006941B9" w:rsidRDefault="006941B9">
      <w:pPr>
        <w:pStyle w:val="BodyText"/>
        <w:spacing w:before="9"/>
        <w:rPr>
          <w:sz w:val="22"/>
        </w:rPr>
      </w:pPr>
    </w:p>
    <w:p w:rsidR="006941B9" w:rsidRDefault="008F1B48">
      <w:pPr>
        <w:pStyle w:val="ListParagraph"/>
        <w:numPr>
          <w:ilvl w:val="0"/>
          <w:numId w:val="16"/>
        </w:numPr>
        <w:tabs>
          <w:tab w:val="left" w:pos="420"/>
        </w:tabs>
        <w:spacing w:before="1"/>
        <w:ind w:right="980" w:firstLine="0"/>
        <w:rPr>
          <w:sz w:val="23"/>
        </w:rPr>
      </w:pPr>
      <w:r>
        <w:rPr>
          <w:sz w:val="23"/>
        </w:rPr>
        <w:t>An operating budget reflecting the effect of the anticipated depreciation of</w:t>
      </w:r>
      <w:r w:rsidR="00BE4195">
        <w:rPr>
          <w:sz w:val="23"/>
        </w:rPr>
        <w:t xml:space="preserve"> </w:t>
      </w:r>
      <w:r>
        <w:rPr>
          <w:sz w:val="23"/>
        </w:rPr>
        <w:t>the envisaged asset to be financed and / or capital costs on service charges;and</w:t>
      </w:r>
    </w:p>
    <w:p w:rsidR="006941B9" w:rsidRDefault="006941B9">
      <w:pPr>
        <w:pStyle w:val="BodyText"/>
      </w:pPr>
    </w:p>
    <w:p w:rsidR="00154E72" w:rsidRPr="007707D6" w:rsidRDefault="008F1B48" w:rsidP="007707D6">
      <w:pPr>
        <w:pStyle w:val="ListParagraph"/>
        <w:numPr>
          <w:ilvl w:val="0"/>
          <w:numId w:val="16"/>
        </w:numPr>
        <w:tabs>
          <w:tab w:val="left" w:pos="471"/>
        </w:tabs>
        <w:ind w:right="485" w:firstLine="0"/>
        <w:rPr>
          <w:sz w:val="23"/>
        </w:rPr>
      </w:pPr>
      <w:r>
        <w:rPr>
          <w:sz w:val="23"/>
        </w:rPr>
        <w:t>Statements from the financial institutions that the proposed instruments are in</w:t>
      </w:r>
      <w:r w:rsidR="00BE4195">
        <w:rPr>
          <w:sz w:val="23"/>
        </w:rPr>
        <w:t xml:space="preserve"> </w:t>
      </w:r>
      <w:r>
        <w:rPr>
          <w:sz w:val="23"/>
        </w:rPr>
        <w:t>line with national</w:t>
      </w:r>
      <w:r w:rsidR="00BE4195">
        <w:rPr>
          <w:sz w:val="23"/>
        </w:rPr>
        <w:t xml:space="preserve"> </w:t>
      </w:r>
      <w:r>
        <w:rPr>
          <w:sz w:val="23"/>
        </w:rPr>
        <w:t>legislation.</w:t>
      </w:r>
      <w:r w:rsidR="00BE4195">
        <w:rPr>
          <w:sz w:val="23"/>
        </w:rPr>
        <w:t xml:space="preserve"> </w:t>
      </w:r>
      <w:r w:rsidR="00154E72" w:rsidRPr="007707D6">
        <w:rPr>
          <w:sz w:val="23"/>
        </w:rPr>
        <w:t>When entering into discussions with a prospective lender with a view to incur municipal debt, the City must indicate in writing to the prospective lender whether it intends to incur short-term or long-term debt.</w:t>
      </w:r>
    </w:p>
    <w:p w:rsidR="006941B9" w:rsidRDefault="006941B9">
      <w:pPr>
        <w:pStyle w:val="BodyText"/>
        <w:rPr>
          <w:sz w:val="26"/>
        </w:rPr>
      </w:pPr>
    </w:p>
    <w:p w:rsidR="00154E72" w:rsidRDefault="00154E72">
      <w:pPr>
        <w:pStyle w:val="BodyText"/>
        <w:rPr>
          <w:sz w:val="22"/>
          <w:szCs w:val="22"/>
        </w:rPr>
      </w:pPr>
      <w:r w:rsidRPr="007707D6">
        <w:rPr>
          <w:sz w:val="22"/>
          <w:szCs w:val="22"/>
        </w:rPr>
        <w:t>Interest rates are to be fixed at an optimal rate unless it can be shown that a variable rate can provide better cost efficiency</w:t>
      </w:r>
    </w:p>
    <w:p w:rsidR="003415F2" w:rsidRDefault="003415F2">
      <w:pPr>
        <w:pStyle w:val="BodyText"/>
        <w:rPr>
          <w:sz w:val="22"/>
          <w:szCs w:val="22"/>
        </w:rPr>
      </w:pPr>
    </w:p>
    <w:p w:rsidR="003415F2" w:rsidRDefault="003415F2">
      <w:pPr>
        <w:pStyle w:val="BodyText"/>
        <w:rPr>
          <w:sz w:val="22"/>
          <w:szCs w:val="22"/>
        </w:rPr>
      </w:pPr>
      <w:r w:rsidRPr="003415F2">
        <w:rPr>
          <w:sz w:val="22"/>
          <w:szCs w:val="22"/>
        </w:rPr>
        <w:t xml:space="preserve">The CFO is responsible for securing and maintaining an appropriate credit rating from a recognised, reputable credit rating organisation should it be the requirement </w:t>
      </w:r>
      <w:r w:rsidR="004D6600">
        <w:rPr>
          <w:sz w:val="22"/>
          <w:szCs w:val="22"/>
        </w:rPr>
        <w:t xml:space="preserve">of </w:t>
      </w:r>
      <w:r w:rsidRPr="003415F2">
        <w:rPr>
          <w:sz w:val="22"/>
          <w:szCs w:val="22"/>
        </w:rPr>
        <w:t>debt providers.</w:t>
      </w:r>
    </w:p>
    <w:p w:rsidR="003415F2" w:rsidRDefault="003415F2">
      <w:pPr>
        <w:pStyle w:val="BodyText"/>
        <w:rPr>
          <w:sz w:val="22"/>
          <w:szCs w:val="22"/>
        </w:rPr>
      </w:pPr>
    </w:p>
    <w:p w:rsidR="003415F2" w:rsidRDefault="003415F2">
      <w:pPr>
        <w:pStyle w:val="BodyText"/>
        <w:rPr>
          <w:sz w:val="22"/>
          <w:szCs w:val="22"/>
        </w:rPr>
      </w:pPr>
      <w:r w:rsidRPr="003415F2">
        <w:rPr>
          <w:sz w:val="22"/>
          <w:szCs w:val="22"/>
        </w:rPr>
        <w:t>Supply Chain Management procedures must be followed in evaluating and appointing an appropriate credit rating agency</w:t>
      </w:r>
      <w:r>
        <w:rPr>
          <w:sz w:val="22"/>
          <w:szCs w:val="22"/>
        </w:rPr>
        <w:t>.</w:t>
      </w:r>
    </w:p>
    <w:p w:rsidR="003415F2" w:rsidRPr="007707D6" w:rsidRDefault="003415F2">
      <w:pPr>
        <w:pStyle w:val="BodyText"/>
        <w:rPr>
          <w:sz w:val="22"/>
          <w:szCs w:val="22"/>
        </w:rPr>
      </w:pPr>
    </w:p>
    <w:p w:rsidR="006941B9" w:rsidRDefault="006941B9">
      <w:pPr>
        <w:pStyle w:val="BodyText"/>
        <w:spacing w:before="11"/>
      </w:pPr>
    </w:p>
    <w:p w:rsidR="006941B9" w:rsidRDefault="008F1B48">
      <w:pPr>
        <w:pStyle w:val="Heading1"/>
        <w:numPr>
          <w:ilvl w:val="0"/>
          <w:numId w:val="28"/>
        </w:numPr>
        <w:tabs>
          <w:tab w:val="left" w:pos="401"/>
        </w:tabs>
        <w:ind w:hanging="298"/>
      </w:pPr>
      <w:bookmarkStart w:id="14" w:name="_TOC_250005"/>
      <w:bookmarkEnd w:id="14"/>
      <w:r>
        <w:t>SECURITY</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ListParagraph"/>
        <w:numPr>
          <w:ilvl w:val="0"/>
          <w:numId w:val="15"/>
        </w:numPr>
        <w:tabs>
          <w:tab w:val="left" w:pos="446"/>
        </w:tabs>
        <w:ind w:right="1366" w:hanging="386"/>
        <w:rPr>
          <w:sz w:val="23"/>
        </w:rPr>
      </w:pPr>
      <w:r>
        <w:rPr>
          <w:sz w:val="23"/>
        </w:rPr>
        <w:t>The Municipality may, by a resolution of the Council, authorise security</w:t>
      </w:r>
      <w:r w:rsidR="00BE4195">
        <w:rPr>
          <w:sz w:val="23"/>
        </w:rPr>
        <w:t xml:space="preserve"> </w:t>
      </w:r>
      <w:r>
        <w:rPr>
          <w:sz w:val="23"/>
        </w:rPr>
        <w:t>to be provided for any of its debt</w:t>
      </w:r>
      <w:r w:rsidR="00BE4195">
        <w:rPr>
          <w:sz w:val="23"/>
        </w:rPr>
        <w:t xml:space="preserve"> </w:t>
      </w:r>
      <w:r>
        <w:rPr>
          <w:sz w:val="23"/>
        </w:rPr>
        <w:t>obligations;</w:t>
      </w:r>
    </w:p>
    <w:p w:rsidR="006941B9" w:rsidRDefault="006941B9">
      <w:pPr>
        <w:pStyle w:val="BodyText"/>
        <w:spacing w:before="1"/>
      </w:pPr>
    </w:p>
    <w:p w:rsidR="006941B9" w:rsidRDefault="008F1B48">
      <w:pPr>
        <w:pStyle w:val="ListParagraph"/>
        <w:numPr>
          <w:ilvl w:val="0"/>
          <w:numId w:val="15"/>
        </w:numPr>
        <w:tabs>
          <w:tab w:val="left" w:pos="442"/>
        </w:tabs>
        <w:ind w:left="422" w:right="1737" w:hanging="322"/>
        <w:rPr>
          <w:sz w:val="23"/>
        </w:rPr>
      </w:pPr>
      <w:r>
        <w:rPr>
          <w:sz w:val="23"/>
        </w:rPr>
        <w:t>Without contravening the above point, the Municipality when</w:t>
      </w:r>
      <w:r w:rsidR="00BE4195">
        <w:rPr>
          <w:sz w:val="23"/>
        </w:rPr>
        <w:t xml:space="preserve"> </w:t>
      </w:r>
      <w:r>
        <w:rPr>
          <w:sz w:val="23"/>
        </w:rPr>
        <w:t>incurring debt,</w:t>
      </w:r>
      <w:r w:rsidR="00BE4195">
        <w:rPr>
          <w:sz w:val="23"/>
        </w:rPr>
        <w:t xml:space="preserve"> </w:t>
      </w:r>
      <w:r>
        <w:rPr>
          <w:sz w:val="23"/>
        </w:rPr>
        <w:t>may:</w:t>
      </w:r>
    </w:p>
    <w:p w:rsidR="006941B9" w:rsidRDefault="006941B9">
      <w:pPr>
        <w:pStyle w:val="BodyText"/>
        <w:spacing w:before="10"/>
        <w:rPr>
          <w:sz w:val="22"/>
        </w:rPr>
      </w:pPr>
    </w:p>
    <w:p w:rsidR="006941B9" w:rsidRDefault="008F1B48">
      <w:pPr>
        <w:pStyle w:val="ListParagraph"/>
        <w:numPr>
          <w:ilvl w:val="0"/>
          <w:numId w:val="14"/>
        </w:numPr>
        <w:tabs>
          <w:tab w:val="left" w:pos="370"/>
        </w:tabs>
        <w:ind w:right="1821" w:hanging="257"/>
        <w:rPr>
          <w:sz w:val="23"/>
        </w:rPr>
      </w:pPr>
      <w:r>
        <w:rPr>
          <w:sz w:val="23"/>
        </w:rPr>
        <w:t>Undertake to maintain revenues or specific charges, fees, tariffs or funds at a particular level or at a level sufficient to meet its obligations arising from that</w:t>
      </w:r>
      <w:r w:rsidR="00BE4195">
        <w:rPr>
          <w:sz w:val="23"/>
        </w:rPr>
        <w:t xml:space="preserve"> </w:t>
      </w:r>
      <w:r>
        <w:rPr>
          <w:sz w:val="23"/>
        </w:rPr>
        <w:t>debt;</w:t>
      </w:r>
    </w:p>
    <w:p w:rsidR="006941B9" w:rsidRDefault="006941B9">
      <w:pPr>
        <w:pStyle w:val="BodyText"/>
        <w:spacing w:before="1"/>
      </w:pPr>
    </w:p>
    <w:p w:rsidR="006941B9" w:rsidRDefault="008F1B48">
      <w:pPr>
        <w:pStyle w:val="ListParagraph"/>
        <w:numPr>
          <w:ilvl w:val="0"/>
          <w:numId w:val="14"/>
        </w:numPr>
        <w:tabs>
          <w:tab w:val="left" w:pos="420"/>
        </w:tabs>
        <w:ind w:left="294" w:right="2066" w:hanging="194"/>
        <w:rPr>
          <w:sz w:val="23"/>
        </w:rPr>
      </w:pPr>
      <w:r>
        <w:rPr>
          <w:sz w:val="23"/>
        </w:rPr>
        <w:t>Undertake to effect payment directly from monies or sources that may become available and authorise direct access to such sources to ensure payment of those</w:t>
      </w:r>
      <w:r w:rsidR="00BE4195">
        <w:rPr>
          <w:sz w:val="23"/>
        </w:rPr>
        <w:t xml:space="preserve"> </w:t>
      </w:r>
      <w:r>
        <w:rPr>
          <w:sz w:val="23"/>
        </w:rPr>
        <w:t>obligations;</w:t>
      </w:r>
    </w:p>
    <w:p w:rsidR="006941B9" w:rsidRDefault="006941B9">
      <w:pPr>
        <w:pStyle w:val="BodyText"/>
        <w:spacing w:before="1"/>
      </w:pPr>
    </w:p>
    <w:p w:rsidR="006941B9" w:rsidRDefault="008F1B48">
      <w:pPr>
        <w:pStyle w:val="ListParagraph"/>
        <w:numPr>
          <w:ilvl w:val="0"/>
          <w:numId w:val="14"/>
        </w:numPr>
        <w:tabs>
          <w:tab w:val="left" w:pos="471"/>
        </w:tabs>
        <w:ind w:left="486" w:right="2004" w:hanging="386"/>
        <w:rPr>
          <w:sz w:val="23"/>
        </w:rPr>
      </w:pPr>
      <w:r>
        <w:rPr>
          <w:sz w:val="23"/>
        </w:rPr>
        <w:t>Undertake to make provision in its budget for the payment of</w:t>
      </w:r>
      <w:r w:rsidR="00BE4195">
        <w:rPr>
          <w:sz w:val="23"/>
        </w:rPr>
        <w:t xml:space="preserve"> </w:t>
      </w:r>
      <w:r>
        <w:rPr>
          <w:sz w:val="23"/>
        </w:rPr>
        <w:t>those obligations, including capital and</w:t>
      </w:r>
      <w:r w:rsidR="00BE4195">
        <w:rPr>
          <w:sz w:val="23"/>
        </w:rPr>
        <w:t xml:space="preserve"> </w:t>
      </w:r>
      <w:r>
        <w:rPr>
          <w:sz w:val="23"/>
        </w:rPr>
        <w:t>interest;</w:t>
      </w:r>
    </w:p>
    <w:p w:rsidR="006941B9" w:rsidRDefault="006941B9">
      <w:pPr>
        <w:pStyle w:val="BodyText"/>
        <w:spacing w:before="10"/>
        <w:rPr>
          <w:sz w:val="22"/>
        </w:rPr>
      </w:pPr>
    </w:p>
    <w:p w:rsidR="006941B9" w:rsidRDefault="008F1B48">
      <w:pPr>
        <w:pStyle w:val="ListParagraph"/>
        <w:numPr>
          <w:ilvl w:val="0"/>
          <w:numId w:val="14"/>
        </w:numPr>
        <w:tabs>
          <w:tab w:val="left" w:pos="483"/>
        </w:tabs>
        <w:ind w:left="484" w:right="1750" w:hanging="384"/>
        <w:rPr>
          <w:sz w:val="23"/>
        </w:rPr>
      </w:pPr>
      <w:r>
        <w:rPr>
          <w:sz w:val="23"/>
        </w:rPr>
        <w:t>Undertake to deposit funds with the lender or a third party as</w:t>
      </w:r>
      <w:r w:rsidR="00BE4195">
        <w:rPr>
          <w:sz w:val="23"/>
        </w:rPr>
        <w:t xml:space="preserve"> </w:t>
      </w:r>
      <w:r>
        <w:rPr>
          <w:sz w:val="23"/>
        </w:rPr>
        <w:t>security for the</w:t>
      </w:r>
      <w:r w:rsidR="00BE4195">
        <w:rPr>
          <w:sz w:val="23"/>
        </w:rPr>
        <w:t xml:space="preserve"> </w:t>
      </w:r>
      <w:r>
        <w:rPr>
          <w:sz w:val="23"/>
        </w:rPr>
        <w:t>debt;</w:t>
      </w:r>
      <w:r w:rsidR="00BE4195">
        <w:rPr>
          <w:sz w:val="23"/>
        </w:rPr>
        <w:t xml:space="preserve"> </w:t>
      </w:r>
    </w:p>
    <w:p w:rsidR="006941B9" w:rsidRDefault="008F1B48">
      <w:pPr>
        <w:pStyle w:val="ListParagraph"/>
        <w:numPr>
          <w:ilvl w:val="0"/>
          <w:numId w:val="14"/>
        </w:numPr>
        <w:tabs>
          <w:tab w:val="left" w:pos="432"/>
        </w:tabs>
        <w:spacing w:before="85"/>
        <w:ind w:right="2065" w:hanging="257"/>
        <w:rPr>
          <w:sz w:val="23"/>
        </w:rPr>
      </w:pPr>
      <w:r>
        <w:rPr>
          <w:sz w:val="23"/>
        </w:rPr>
        <w:t>Agree to specific payment mechanisms or procedures to ensure exclusive or dedicated payment to lenders, including payments</w:t>
      </w:r>
      <w:r w:rsidR="00BE4195">
        <w:rPr>
          <w:sz w:val="23"/>
        </w:rPr>
        <w:t xml:space="preserve"> </w:t>
      </w:r>
      <w:r>
        <w:rPr>
          <w:sz w:val="23"/>
        </w:rPr>
        <w:t>into special purpose funds / accounts or other payment mechanisms / procedures;</w:t>
      </w:r>
    </w:p>
    <w:p w:rsidR="006941B9" w:rsidRDefault="006941B9">
      <w:pPr>
        <w:pStyle w:val="BodyText"/>
      </w:pPr>
    </w:p>
    <w:p w:rsidR="006941B9" w:rsidRDefault="008F1B48">
      <w:pPr>
        <w:pStyle w:val="ListParagraph"/>
        <w:numPr>
          <w:ilvl w:val="0"/>
          <w:numId w:val="14"/>
        </w:numPr>
        <w:tabs>
          <w:tab w:val="left" w:pos="483"/>
        </w:tabs>
        <w:ind w:right="1823" w:hanging="257"/>
        <w:rPr>
          <w:sz w:val="23"/>
        </w:rPr>
      </w:pPr>
      <w:r>
        <w:rPr>
          <w:sz w:val="23"/>
        </w:rPr>
        <w:lastRenderedPageBreak/>
        <w:t>Cede as security any category of revenue or rights to future revenue specified in the financing agreement or information statement contemplated in 5.1(d)above;</w:t>
      </w:r>
    </w:p>
    <w:p w:rsidR="006941B9" w:rsidRDefault="006941B9">
      <w:pPr>
        <w:pStyle w:val="BodyText"/>
        <w:spacing w:before="1"/>
      </w:pPr>
    </w:p>
    <w:p w:rsidR="006941B9" w:rsidRDefault="008F1B48">
      <w:pPr>
        <w:pStyle w:val="ListParagraph"/>
        <w:numPr>
          <w:ilvl w:val="0"/>
          <w:numId w:val="14"/>
        </w:numPr>
        <w:tabs>
          <w:tab w:val="left" w:pos="533"/>
        </w:tabs>
        <w:ind w:left="486" w:right="1659" w:hanging="386"/>
        <w:rPr>
          <w:sz w:val="23"/>
        </w:rPr>
      </w:pPr>
      <w:r>
        <w:rPr>
          <w:sz w:val="23"/>
        </w:rPr>
        <w:t>Undertake to have disputes resolved through mediation, arbitration</w:t>
      </w:r>
      <w:r w:rsidR="00BE4195">
        <w:rPr>
          <w:sz w:val="23"/>
        </w:rPr>
        <w:t xml:space="preserve"> </w:t>
      </w:r>
      <w:r>
        <w:rPr>
          <w:sz w:val="23"/>
        </w:rPr>
        <w:t>or other dispute resolution</w:t>
      </w:r>
      <w:r w:rsidR="00BE4195">
        <w:rPr>
          <w:sz w:val="23"/>
        </w:rPr>
        <w:t xml:space="preserve"> </w:t>
      </w:r>
      <w:r>
        <w:rPr>
          <w:sz w:val="23"/>
        </w:rPr>
        <w:t>mechanisms;</w:t>
      </w:r>
    </w:p>
    <w:p w:rsidR="006941B9" w:rsidRDefault="006941B9">
      <w:pPr>
        <w:pStyle w:val="BodyText"/>
        <w:spacing w:before="10"/>
        <w:rPr>
          <w:sz w:val="22"/>
        </w:rPr>
      </w:pPr>
    </w:p>
    <w:p w:rsidR="006941B9" w:rsidRDefault="008F1B48">
      <w:pPr>
        <w:pStyle w:val="ListParagraph"/>
        <w:numPr>
          <w:ilvl w:val="0"/>
          <w:numId w:val="14"/>
        </w:numPr>
        <w:tabs>
          <w:tab w:val="left" w:pos="586"/>
        </w:tabs>
        <w:ind w:left="549" w:right="1617" w:hanging="449"/>
        <w:rPr>
          <w:sz w:val="23"/>
        </w:rPr>
      </w:pPr>
      <w:r>
        <w:rPr>
          <w:sz w:val="23"/>
        </w:rPr>
        <w:t xml:space="preserve">Agree to restrictions on debt which the Municipality may want to incur in </w:t>
      </w:r>
      <w:r w:rsidR="00A03090">
        <w:rPr>
          <w:sz w:val="23"/>
        </w:rPr>
        <w:t>future; and</w:t>
      </w:r>
    </w:p>
    <w:p w:rsidR="006941B9" w:rsidRDefault="006941B9">
      <w:pPr>
        <w:pStyle w:val="BodyText"/>
        <w:spacing w:before="1"/>
      </w:pPr>
    </w:p>
    <w:p w:rsidR="006941B9" w:rsidRDefault="008F1B48">
      <w:pPr>
        <w:pStyle w:val="ListParagraph"/>
        <w:numPr>
          <w:ilvl w:val="0"/>
          <w:numId w:val="14"/>
        </w:numPr>
        <w:tabs>
          <w:tab w:val="left" w:pos="483"/>
        </w:tabs>
        <w:ind w:left="422" w:right="1888" w:hanging="322"/>
        <w:rPr>
          <w:sz w:val="23"/>
        </w:rPr>
      </w:pPr>
      <w:r>
        <w:rPr>
          <w:sz w:val="23"/>
        </w:rPr>
        <w:t>Agree to such other arrangements as the Municipality may consider necessary and</w:t>
      </w:r>
      <w:r w:rsidR="00BE4195">
        <w:rPr>
          <w:sz w:val="23"/>
        </w:rPr>
        <w:t xml:space="preserve"> </w:t>
      </w:r>
      <w:r>
        <w:rPr>
          <w:sz w:val="23"/>
        </w:rPr>
        <w:t>prudent.</w:t>
      </w:r>
    </w:p>
    <w:p w:rsidR="006941B9" w:rsidRDefault="006941B9">
      <w:pPr>
        <w:pStyle w:val="BodyText"/>
        <w:spacing w:before="1"/>
      </w:pPr>
    </w:p>
    <w:p w:rsidR="006941B9" w:rsidRDefault="008F1B48">
      <w:pPr>
        <w:pStyle w:val="ListParagraph"/>
        <w:numPr>
          <w:ilvl w:val="0"/>
          <w:numId w:val="15"/>
        </w:numPr>
        <w:tabs>
          <w:tab w:val="left" w:pos="499"/>
        </w:tabs>
        <w:ind w:right="1686" w:hanging="386"/>
        <w:rPr>
          <w:sz w:val="23"/>
        </w:rPr>
      </w:pPr>
      <w:r>
        <w:rPr>
          <w:sz w:val="23"/>
        </w:rPr>
        <w:t>A Council resolution authorizing the giving of security as referred to</w:t>
      </w:r>
      <w:r w:rsidR="00BE4195">
        <w:rPr>
          <w:sz w:val="23"/>
        </w:rPr>
        <w:t xml:space="preserve"> </w:t>
      </w:r>
      <w:r>
        <w:rPr>
          <w:sz w:val="23"/>
        </w:rPr>
        <w:t>in 6.(a):</w:t>
      </w:r>
    </w:p>
    <w:p w:rsidR="006941B9" w:rsidRDefault="006941B9">
      <w:pPr>
        <w:pStyle w:val="BodyText"/>
        <w:spacing w:before="10"/>
        <w:rPr>
          <w:sz w:val="22"/>
        </w:rPr>
      </w:pPr>
    </w:p>
    <w:p w:rsidR="006941B9" w:rsidRDefault="008F1B48">
      <w:pPr>
        <w:pStyle w:val="ListParagraph"/>
        <w:numPr>
          <w:ilvl w:val="0"/>
          <w:numId w:val="13"/>
        </w:numPr>
        <w:tabs>
          <w:tab w:val="left" w:pos="434"/>
        </w:tabs>
        <w:spacing w:before="1"/>
        <w:ind w:right="1995" w:hanging="189"/>
        <w:jc w:val="left"/>
        <w:rPr>
          <w:sz w:val="23"/>
        </w:rPr>
      </w:pPr>
      <w:r>
        <w:rPr>
          <w:sz w:val="23"/>
        </w:rPr>
        <w:t>Must determine whether the asset or right with respect to which</w:t>
      </w:r>
      <w:r w:rsidR="00BE4195">
        <w:rPr>
          <w:sz w:val="23"/>
        </w:rPr>
        <w:t xml:space="preserve"> </w:t>
      </w:r>
      <w:r>
        <w:rPr>
          <w:sz w:val="23"/>
        </w:rPr>
        <w:t xml:space="preserve">the security is given, is necessary for providing a minimum essential municipal </w:t>
      </w:r>
      <w:r w:rsidR="00A03090">
        <w:rPr>
          <w:sz w:val="23"/>
        </w:rPr>
        <w:t>service; and</w:t>
      </w:r>
    </w:p>
    <w:p w:rsidR="006941B9" w:rsidRDefault="006941B9">
      <w:pPr>
        <w:pStyle w:val="BodyText"/>
      </w:pPr>
    </w:p>
    <w:p w:rsidR="006941B9" w:rsidRDefault="008F1B48">
      <w:pPr>
        <w:pStyle w:val="ListParagraph"/>
        <w:numPr>
          <w:ilvl w:val="0"/>
          <w:numId w:val="13"/>
        </w:numPr>
        <w:tabs>
          <w:tab w:val="left" w:pos="420"/>
        </w:tabs>
        <w:ind w:left="422" w:right="1763" w:hanging="322"/>
        <w:jc w:val="left"/>
        <w:rPr>
          <w:sz w:val="23"/>
        </w:rPr>
      </w:pPr>
      <w:r>
        <w:rPr>
          <w:sz w:val="23"/>
        </w:rPr>
        <w:t>If so, must indicate the manner in which the availability of the asset</w:t>
      </w:r>
      <w:r w:rsidR="00BE4195">
        <w:rPr>
          <w:sz w:val="23"/>
        </w:rPr>
        <w:t xml:space="preserve"> </w:t>
      </w:r>
      <w:r>
        <w:rPr>
          <w:sz w:val="23"/>
        </w:rPr>
        <w:t>or right for the provision of that service will be</w:t>
      </w:r>
      <w:r w:rsidR="00BE4195">
        <w:rPr>
          <w:sz w:val="23"/>
        </w:rPr>
        <w:t xml:space="preserve"> </w:t>
      </w:r>
      <w:r>
        <w:rPr>
          <w:sz w:val="23"/>
        </w:rPr>
        <w:t>protected.</w:t>
      </w:r>
    </w:p>
    <w:p w:rsidR="006941B9" w:rsidRDefault="006941B9">
      <w:pPr>
        <w:pStyle w:val="BodyText"/>
        <w:spacing w:before="1"/>
      </w:pPr>
    </w:p>
    <w:p w:rsidR="006941B9" w:rsidRDefault="008F1B48">
      <w:pPr>
        <w:pStyle w:val="ListParagraph"/>
        <w:numPr>
          <w:ilvl w:val="0"/>
          <w:numId w:val="15"/>
        </w:numPr>
        <w:tabs>
          <w:tab w:val="left" w:pos="446"/>
        </w:tabs>
        <w:ind w:left="357" w:right="1508" w:hanging="257"/>
        <w:rPr>
          <w:sz w:val="23"/>
        </w:rPr>
      </w:pPr>
      <w:r>
        <w:rPr>
          <w:sz w:val="23"/>
        </w:rPr>
        <w:t>If the resolution has determined that the asset or right is necessary for providing a minimum essential service, the lender to whom the</w:t>
      </w:r>
      <w:r w:rsidR="00BE4195">
        <w:rPr>
          <w:sz w:val="23"/>
        </w:rPr>
        <w:t xml:space="preserve"> </w:t>
      </w:r>
      <w:r>
        <w:rPr>
          <w:sz w:val="23"/>
        </w:rPr>
        <w:t>municipal security is given, may not, in the event of a default by the Municipality, deal with the asset or right in the manner that would preclude or impede the continuation of the minimum essential municipal</w:t>
      </w:r>
      <w:r w:rsidR="00BE4195">
        <w:rPr>
          <w:sz w:val="23"/>
        </w:rPr>
        <w:t xml:space="preserve"> </w:t>
      </w:r>
      <w:r>
        <w:rPr>
          <w:sz w:val="23"/>
        </w:rPr>
        <w:t>service.</w:t>
      </w:r>
    </w:p>
    <w:p w:rsidR="006941B9" w:rsidRDefault="006941B9">
      <w:pPr>
        <w:pStyle w:val="BodyText"/>
      </w:pPr>
    </w:p>
    <w:p w:rsidR="006941B9" w:rsidRDefault="008F1B48">
      <w:pPr>
        <w:pStyle w:val="ListParagraph"/>
        <w:numPr>
          <w:ilvl w:val="0"/>
          <w:numId w:val="15"/>
        </w:numPr>
        <w:tabs>
          <w:tab w:val="left" w:pos="446"/>
        </w:tabs>
        <w:ind w:left="422" w:right="1369" w:hanging="322"/>
        <w:rPr>
          <w:sz w:val="23"/>
        </w:rPr>
      </w:pPr>
      <w:r>
        <w:rPr>
          <w:sz w:val="23"/>
        </w:rPr>
        <w:t>A determination in terms of 6(c) that an asset or right is not necessary for providing a minimum essential municipal service is binding on the Municipality until the secured debt has been paid infull.</w:t>
      </w:r>
    </w:p>
    <w:p w:rsidR="006941B9" w:rsidRDefault="006941B9">
      <w:pPr>
        <w:pStyle w:val="BodyText"/>
        <w:rPr>
          <w:sz w:val="26"/>
        </w:rPr>
      </w:pPr>
    </w:p>
    <w:p w:rsidR="006941B9" w:rsidRDefault="006941B9">
      <w:pPr>
        <w:pStyle w:val="BodyText"/>
        <w:rPr>
          <w:sz w:val="26"/>
        </w:rPr>
      </w:pPr>
    </w:p>
    <w:p w:rsidR="006941B9" w:rsidRDefault="006941B9">
      <w:pPr>
        <w:pStyle w:val="BodyText"/>
        <w:spacing w:before="9"/>
        <w:rPr>
          <w:sz w:val="20"/>
        </w:rPr>
      </w:pPr>
    </w:p>
    <w:p w:rsidR="006941B9" w:rsidRDefault="008F1B48">
      <w:pPr>
        <w:pStyle w:val="Heading1"/>
        <w:numPr>
          <w:ilvl w:val="0"/>
          <w:numId w:val="28"/>
        </w:numPr>
        <w:tabs>
          <w:tab w:val="left" w:pos="405"/>
        </w:tabs>
        <w:ind w:left="405" w:hanging="305"/>
      </w:pPr>
      <w:bookmarkStart w:id="15" w:name="_TOC_250004"/>
      <w:bookmarkEnd w:id="15"/>
      <w:r>
        <w:rPr>
          <w:spacing w:val="-3"/>
        </w:rPr>
        <w:t>APPROVAL</w:t>
      </w:r>
    </w:p>
    <w:p w:rsidR="006941B9" w:rsidRDefault="006941B9">
      <w:pPr>
        <w:pStyle w:val="BodyText"/>
        <w:spacing w:before="2"/>
        <w:rPr>
          <w:b/>
          <w:sz w:val="24"/>
        </w:rPr>
      </w:pPr>
    </w:p>
    <w:p w:rsidR="006941B9" w:rsidRDefault="008F1B48">
      <w:pPr>
        <w:pStyle w:val="ListParagraph"/>
        <w:numPr>
          <w:ilvl w:val="0"/>
          <w:numId w:val="12"/>
        </w:numPr>
        <w:tabs>
          <w:tab w:val="left" w:pos="446"/>
        </w:tabs>
        <w:ind w:right="183" w:hanging="314"/>
        <w:rPr>
          <w:sz w:val="23"/>
        </w:rPr>
      </w:pPr>
      <w:r>
        <w:rPr>
          <w:sz w:val="23"/>
        </w:rPr>
        <w:t>Once Council approves the loan, the Accounting Officer has to enter into an agreement with the recommended financial institution on behalf of Council. The</w:t>
      </w:r>
      <w:r w:rsidR="00BE4195">
        <w:rPr>
          <w:sz w:val="23"/>
        </w:rPr>
        <w:t xml:space="preserve"> </w:t>
      </w:r>
      <w:r>
        <w:rPr>
          <w:sz w:val="23"/>
        </w:rPr>
        <w:t>Chief Financial Officer must ensure that the terms and conditions are as originally agreed before the Council is</w:t>
      </w:r>
      <w:r w:rsidR="00BE4195">
        <w:rPr>
          <w:sz w:val="23"/>
        </w:rPr>
        <w:t xml:space="preserve"> </w:t>
      </w:r>
      <w:r>
        <w:rPr>
          <w:sz w:val="23"/>
        </w:rPr>
        <w:t>committed;</w:t>
      </w:r>
    </w:p>
    <w:p w:rsidR="006941B9" w:rsidRDefault="006941B9">
      <w:pPr>
        <w:pStyle w:val="BodyText"/>
      </w:pPr>
    </w:p>
    <w:p w:rsidR="006941B9" w:rsidRDefault="008F1B48">
      <w:pPr>
        <w:pStyle w:val="ListParagraph"/>
        <w:numPr>
          <w:ilvl w:val="0"/>
          <w:numId w:val="12"/>
        </w:numPr>
        <w:tabs>
          <w:tab w:val="left" w:pos="446"/>
        </w:tabs>
        <w:spacing w:line="482" w:lineRule="auto"/>
        <w:ind w:left="100" w:right="1681" w:firstLine="0"/>
        <w:rPr>
          <w:sz w:val="23"/>
        </w:rPr>
      </w:pPr>
      <w:r>
        <w:rPr>
          <w:sz w:val="23"/>
        </w:rPr>
        <w:t>All municipal loan commitments must be recorded in a Loans Register</w:t>
      </w:r>
      <w:r w:rsidR="00BE4195">
        <w:rPr>
          <w:sz w:val="23"/>
        </w:rPr>
        <w:t xml:space="preserve"> </w:t>
      </w:r>
      <w:r>
        <w:rPr>
          <w:sz w:val="23"/>
        </w:rPr>
        <w:t>reflecting at a minimum</w:t>
      </w:r>
      <w:r w:rsidR="00BE4195">
        <w:rPr>
          <w:sz w:val="23"/>
        </w:rPr>
        <w:t xml:space="preserve"> </w:t>
      </w:r>
      <w:r>
        <w:rPr>
          <w:sz w:val="23"/>
        </w:rPr>
        <w:t>the:</w:t>
      </w:r>
    </w:p>
    <w:p w:rsidR="006941B9" w:rsidRDefault="008F1B48">
      <w:pPr>
        <w:pStyle w:val="ListParagraph"/>
        <w:numPr>
          <w:ilvl w:val="0"/>
          <w:numId w:val="11"/>
        </w:numPr>
        <w:tabs>
          <w:tab w:val="left" w:pos="370"/>
        </w:tabs>
        <w:spacing w:before="93" w:line="264" w:lineRule="exact"/>
        <w:rPr>
          <w:sz w:val="23"/>
        </w:rPr>
      </w:pPr>
      <w:r>
        <w:rPr>
          <w:sz w:val="23"/>
        </w:rPr>
        <w:t>Loan</w:t>
      </w:r>
      <w:r w:rsidR="00BE4195">
        <w:rPr>
          <w:sz w:val="23"/>
        </w:rPr>
        <w:t xml:space="preserve"> </w:t>
      </w:r>
      <w:r>
        <w:rPr>
          <w:sz w:val="23"/>
        </w:rPr>
        <w:t>number;</w:t>
      </w:r>
    </w:p>
    <w:p w:rsidR="006941B9" w:rsidRDefault="008F1B48">
      <w:pPr>
        <w:pStyle w:val="ListParagraph"/>
        <w:numPr>
          <w:ilvl w:val="0"/>
          <w:numId w:val="11"/>
        </w:numPr>
        <w:tabs>
          <w:tab w:val="left" w:pos="420"/>
        </w:tabs>
        <w:spacing w:line="264" w:lineRule="exact"/>
        <w:ind w:left="419" w:hanging="319"/>
        <w:rPr>
          <w:sz w:val="23"/>
        </w:rPr>
      </w:pPr>
      <w:r>
        <w:rPr>
          <w:sz w:val="23"/>
        </w:rPr>
        <w:t>Type of</w:t>
      </w:r>
      <w:r w:rsidR="00BE4195">
        <w:rPr>
          <w:sz w:val="23"/>
        </w:rPr>
        <w:t xml:space="preserve"> </w:t>
      </w:r>
      <w:r>
        <w:rPr>
          <w:sz w:val="23"/>
        </w:rPr>
        <w:t>loan;</w:t>
      </w:r>
    </w:p>
    <w:p w:rsidR="006941B9" w:rsidRDefault="00BE4195">
      <w:pPr>
        <w:pStyle w:val="ListParagraph"/>
        <w:numPr>
          <w:ilvl w:val="0"/>
          <w:numId w:val="11"/>
        </w:numPr>
        <w:tabs>
          <w:tab w:val="left" w:pos="471"/>
        </w:tabs>
        <w:spacing w:before="2" w:line="264" w:lineRule="exact"/>
        <w:ind w:left="470" w:hanging="370"/>
        <w:rPr>
          <w:sz w:val="23"/>
        </w:rPr>
      </w:pPr>
      <w:r>
        <w:rPr>
          <w:sz w:val="23"/>
        </w:rPr>
        <w:t>Financial institution</w:t>
      </w:r>
      <w:r w:rsidR="008F1B48">
        <w:rPr>
          <w:sz w:val="23"/>
        </w:rPr>
        <w:t>;</w:t>
      </w:r>
    </w:p>
    <w:p w:rsidR="006941B9" w:rsidRDefault="008F1B48">
      <w:pPr>
        <w:pStyle w:val="ListParagraph"/>
        <w:numPr>
          <w:ilvl w:val="0"/>
          <w:numId w:val="11"/>
        </w:numPr>
        <w:tabs>
          <w:tab w:val="left" w:pos="483"/>
        </w:tabs>
        <w:spacing w:line="264" w:lineRule="exact"/>
        <w:ind w:left="482" w:hanging="382"/>
        <w:rPr>
          <w:sz w:val="23"/>
        </w:rPr>
      </w:pPr>
      <w:r>
        <w:rPr>
          <w:sz w:val="23"/>
        </w:rPr>
        <w:t>Date</w:t>
      </w:r>
      <w:r w:rsidR="00BE4195">
        <w:rPr>
          <w:sz w:val="23"/>
        </w:rPr>
        <w:t xml:space="preserve"> </w:t>
      </w:r>
      <w:r>
        <w:rPr>
          <w:sz w:val="23"/>
        </w:rPr>
        <w:t>issued;</w:t>
      </w:r>
    </w:p>
    <w:p w:rsidR="006941B9" w:rsidRDefault="008F1B48">
      <w:pPr>
        <w:pStyle w:val="ListParagraph"/>
        <w:numPr>
          <w:ilvl w:val="0"/>
          <w:numId w:val="11"/>
        </w:numPr>
        <w:tabs>
          <w:tab w:val="left" w:pos="432"/>
        </w:tabs>
        <w:spacing w:line="264" w:lineRule="exact"/>
        <w:ind w:left="431" w:hanging="331"/>
        <w:rPr>
          <w:sz w:val="23"/>
        </w:rPr>
      </w:pPr>
      <w:r>
        <w:rPr>
          <w:sz w:val="23"/>
        </w:rPr>
        <w:t>Purpose of</w:t>
      </w:r>
      <w:r w:rsidR="00BE4195">
        <w:rPr>
          <w:sz w:val="23"/>
        </w:rPr>
        <w:t xml:space="preserve"> </w:t>
      </w:r>
      <w:r>
        <w:rPr>
          <w:sz w:val="23"/>
        </w:rPr>
        <w:t>loan;</w:t>
      </w:r>
    </w:p>
    <w:p w:rsidR="006941B9" w:rsidRDefault="008F1B48">
      <w:pPr>
        <w:pStyle w:val="ListParagraph"/>
        <w:numPr>
          <w:ilvl w:val="0"/>
          <w:numId w:val="11"/>
        </w:numPr>
        <w:tabs>
          <w:tab w:val="left" w:pos="483"/>
        </w:tabs>
        <w:spacing w:line="264" w:lineRule="exact"/>
        <w:ind w:left="482" w:hanging="382"/>
        <w:rPr>
          <w:sz w:val="23"/>
        </w:rPr>
      </w:pPr>
      <w:r>
        <w:rPr>
          <w:sz w:val="23"/>
        </w:rPr>
        <w:t>Loan</w:t>
      </w:r>
      <w:r w:rsidR="00BE4195">
        <w:rPr>
          <w:sz w:val="23"/>
        </w:rPr>
        <w:t xml:space="preserve"> </w:t>
      </w:r>
      <w:r>
        <w:rPr>
          <w:sz w:val="23"/>
        </w:rPr>
        <w:t>period;</w:t>
      </w:r>
    </w:p>
    <w:p w:rsidR="006941B9" w:rsidRDefault="008F1B48">
      <w:pPr>
        <w:pStyle w:val="ListParagraph"/>
        <w:numPr>
          <w:ilvl w:val="0"/>
          <w:numId w:val="11"/>
        </w:numPr>
        <w:tabs>
          <w:tab w:val="left" w:pos="533"/>
        </w:tabs>
        <w:spacing w:line="264" w:lineRule="exact"/>
        <w:ind w:left="532" w:hanging="432"/>
        <w:rPr>
          <w:sz w:val="23"/>
        </w:rPr>
      </w:pPr>
      <w:r>
        <w:rPr>
          <w:sz w:val="23"/>
        </w:rPr>
        <w:lastRenderedPageBreak/>
        <w:t>Interest rate;</w:t>
      </w:r>
    </w:p>
    <w:p w:rsidR="006941B9" w:rsidRDefault="008F1B48">
      <w:pPr>
        <w:pStyle w:val="ListParagraph"/>
        <w:numPr>
          <w:ilvl w:val="0"/>
          <w:numId w:val="11"/>
        </w:numPr>
        <w:tabs>
          <w:tab w:val="left" w:pos="586"/>
        </w:tabs>
        <w:spacing w:before="2" w:line="264" w:lineRule="exact"/>
        <w:ind w:left="585" w:hanging="485"/>
        <w:rPr>
          <w:sz w:val="23"/>
        </w:rPr>
      </w:pPr>
      <w:r>
        <w:rPr>
          <w:sz w:val="23"/>
        </w:rPr>
        <w:t>Installments (capital and</w:t>
      </w:r>
      <w:r w:rsidR="00BE4195">
        <w:rPr>
          <w:sz w:val="23"/>
        </w:rPr>
        <w:t xml:space="preserve"> </w:t>
      </w:r>
      <w:r>
        <w:rPr>
          <w:sz w:val="23"/>
        </w:rPr>
        <w:t>interest);</w:t>
      </w:r>
    </w:p>
    <w:p w:rsidR="006941B9" w:rsidRDefault="008F1B48">
      <w:pPr>
        <w:pStyle w:val="ListParagraph"/>
        <w:numPr>
          <w:ilvl w:val="0"/>
          <w:numId w:val="11"/>
        </w:numPr>
        <w:tabs>
          <w:tab w:val="left" w:pos="483"/>
        </w:tabs>
        <w:spacing w:line="264" w:lineRule="exact"/>
        <w:ind w:left="482" w:hanging="382"/>
        <w:rPr>
          <w:sz w:val="23"/>
        </w:rPr>
      </w:pPr>
      <w:r>
        <w:rPr>
          <w:sz w:val="23"/>
        </w:rPr>
        <w:t>Due dates (quarterly / half-yearly /yearly);</w:t>
      </w:r>
    </w:p>
    <w:p w:rsidR="006941B9" w:rsidRDefault="008F1B48">
      <w:pPr>
        <w:pStyle w:val="ListParagraph"/>
        <w:numPr>
          <w:ilvl w:val="0"/>
          <w:numId w:val="11"/>
        </w:numPr>
        <w:tabs>
          <w:tab w:val="left" w:pos="432"/>
        </w:tabs>
        <w:spacing w:line="264" w:lineRule="exact"/>
        <w:ind w:left="431" w:hanging="331"/>
        <w:rPr>
          <w:sz w:val="23"/>
        </w:rPr>
      </w:pPr>
      <w:r>
        <w:rPr>
          <w:sz w:val="23"/>
        </w:rPr>
        <w:t>Security (if</w:t>
      </w:r>
      <w:r w:rsidR="00BE4195">
        <w:rPr>
          <w:sz w:val="23"/>
        </w:rPr>
        <w:t xml:space="preserve"> </w:t>
      </w:r>
      <w:r>
        <w:rPr>
          <w:sz w:val="23"/>
        </w:rPr>
        <w:t>any);</w:t>
      </w:r>
    </w:p>
    <w:p w:rsidR="006941B9" w:rsidRDefault="008F1B48">
      <w:pPr>
        <w:pStyle w:val="ListParagraph"/>
        <w:numPr>
          <w:ilvl w:val="0"/>
          <w:numId w:val="11"/>
        </w:numPr>
        <w:tabs>
          <w:tab w:val="left" w:pos="483"/>
        </w:tabs>
        <w:spacing w:line="264" w:lineRule="exact"/>
        <w:ind w:left="482" w:hanging="382"/>
        <w:rPr>
          <w:sz w:val="23"/>
        </w:rPr>
      </w:pPr>
      <w:r>
        <w:rPr>
          <w:sz w:val="23"/>
        </w:rPr>
        <w:t>Final redemption</w:t>
      </w:r>
      <w:r w:rsidR="00BE4195">
        <w:rPr>
          <w:sz w:val="23"/>
        </w:rPr>
        <w:t xml:space="preserve"> </w:t>
      </w:r>
      <w:r>
        <w:rPr>
          <w:sz w:val="23"/>
        </w:rPr>
        <w:t>date;</w:t>
      </w:r>
    </w:p>
    <w:p w:rsidR="006941B9" w:rsidRDefault="008F1B48">
      <w:pPr>
        <w:pStyle w:val="ListParagraph"/>
        <w:numPr>
          <w:ilvl w:val="0"/>
          <w:numId w:val="11"/>
        </w:numPr>
        <w:tabs>
          <w:tab w:val="left" w:pos="533"/>
        </w:tabs>
        <w:spacing w:line="264" w:lineRule="exact"/>
        <w:ind w:left="532" w:hanging="432"/>
        <w:rPr>
          <w:sz w:val="23"/>
        </w:rPr>
      </w:pPr>
      <w:r>
        <w:rPr>
          <w:sz w:val="23"/>
        </w:rPr>
        <w:t>Opening balance at the beginning of the financial</w:t>
      </w:r>
      <w:r w:rsidR="00BE4195">
        <w:rPr>
          <w:sz w:val="23"/>
        </w:rPr>
        <w:t xml:space="preserve"> </w:t>
      </w:r>
      <w:r>
        <w:rPr>
          <w:sz w:val="23"/>
        </w:rPr>
        <w:t>year;</w:t>
      </w:r>
    </w:p>
    <w:p w:rsidR="006941B9" w:rsidRDefault="008F1B48">
      <w:pPr>
        <w:pStyle w:val="ListParagraph"/>
        <w:numPr>
          <w:ilvl w:val="0"/>
          <w:numId w:val="11"/>
        </w:numPr>
        <w:tabs>
          <w:tab w:val="left" w:pos="586"/>
        </w:tabs>
        <w:spacing w:before="2"/>
        <w:ind w:left="585" w:hanging="485"/>
        <w:rPr>
          <w:sz w:val="23"/>
        </w:rPr>
      </w:pPr>
      <w:r>
        <w:rPr>
          <w:sz w:val="23"/>
        </w:rPr>
        <w:t>Amounts received during the financial</w:t>
      </w:r>
      <w:r w:rsidR="00BE4195">
        <w:rPr>
          <w:sz w:val="23"/>
        </w:rPr>
        <w:t xml:space="preserve"> </w:t>
      </w:r>
      <w:r>
        <w:rPr>
          <w:sz w:val="23"/>
        </w:rPr>
        <w:t>year;</w:t>
      </w:r>
    </w:p>
    <w:p w:rsidR="006941B9" w:rsidRDefault="008F1B48">
      <w:pPr>
        <w:pStyle w:val="ListParagraph"/>
        <w:numPr>
          <w:ilvl w:val="0"/>
          <w:numId w:val="11"/>
        </w:numPr>
        <w:tabs>
          <w:tab w:val="left" w:pos="597"/>
        </w:tabs>
        <w:spacing w:line="264" w:lineRule="exact"/>
        <w:ind w:left="597" w:hanging="497"/>
        <w:rPr>
          <w:sz w:val="23"/>
        </w:rPr>
      </w:pPr>
      <w:r>
        <w:rPr>
          <w:sz w:val="23"/>
        </w:rPr>
        <w:t>Capital amounts redeemed during the financial year;and</w:t>
      </w:r>
    </w:p>
    <w:p w:rsidR="006941B9" w:rsidRDefault="008F1B48">
      <w:pPr>
        <w:pStyle w:val="ListParagraph"/>
        <w:numPr>
          <w:ilvl w:val="0"/>
          <w:numId w:val="11"/>
        </w:numPr>
        <w:tabs>
          <w:tab w:val="left" w:pos="547"/>
        </w:tabs>
        <w:spacing w:line="264" w:lineRule="exact"/>
        <w:ind w:left="546" w:hanging="446"/>
        <w:rPr>
          <w:sz w:val="23"/>
        </w:rPr>
      </w:pPr>
      <w:r>
        <w:rPr>
          <w:sz w:val="23"/>
        </w:rPr>
        <w:t>Closing balance at the end of the financial</w:t>
      </w:r>
      <w:r w:rsidR="00BE4195">
        <w:rPr>
          <w:sz w:val="23"/>
        </w:rPr>
        <w:t xml:space="preserve"> </w:t>
      </w:r>
      <w:r>
        <w:rPr>
          <w:sz w:val="23"/>
        </w:rPr>
        <w:t>year.</w:t>
      </w:r>
    </w:p>
    <w:p w:rsidR="006941B9" w:rsidRDefault="008F1B48">
      <w:pPr>
        <w:pStyle w:val="ListParagraph"/>
        <w:numPr>
          <w:ilvl w:val="0"/>
          <w:numId w:val="12"/>
        </w:numPr>
        <w:tabs>
          <w:tab w:val="left" w:pos="434"/>
        </w:tabs>
        <w:ind w:left="422" w:right="1851" w:hanging="322"/>
        <w:rPr>
          <w:sz w:val="23"/>
        </w:rPr>
      </w:pPr>
      <w:r>
        <w:rPr>
          <w:sz w:val="23"/>
        </w:rPr>
        <w:t>Sufficient provision must be made in the budget to depreciate</w:t>
      </w:r>
      <w:r w:rsidR="00BE4195">
        <w:rPr>
          <w:sz w:val="23"/>
        </w:rPr>
        <w:t xml:space="preserve"> </w:t>
      </w:r>
      <w:r>
        <w:rPr>
          <w:sz w:val="23"/>
        </w:rPr>
        <w:t>assets linked to the</w:t>
      </w:r>
      <w:r w:rsidR="00BE4195">
        <w:rPr>
          <w:sz w:val="23"/>
        </w:rPr>
        <w:t xml:space="preserve"> </w:t>
      </w:r>
      <w:r>
        <w:rPr>
          <w:sz w:val="23"/>
        </w:rPr>
        <w:t>loan;</w:t>
      </w:r>
    </w:p>
    <w:p w:rsidR="006941B9" w:rsidRDefault="006941B9">
      <w:pPr>
        <w:pStyle w:val="BodyText"/>
        <w:spacing w:before="11"/>
        <w:rPr>
          <w:sz w:val="22"/>
        </w:rPr>
      </w:pPr>
    </w:p>
    <w:p w:rsidR="006941B9" w:rsidRDefault="008F1B48">
      <w:pPr>
        <w:pStyle w:val="ListParagraph"/>
        <w:numPr>
          <w:ilvl w:val="0"/>
          <w:numId w:val="28"/>
        </w:numPr>
        <w:tabs>
          <w:tab w:val="left" w:pos="401"/>
        </w:tabs>
        <w:ind w:hanging="298"/>
        <w:rPr>
          <w:b/>
          <w:sz w:val="27"/>
        </w:rPr>
      </w:pPr>
      <w:r>
        <w:rPr>
          <w:b/>
          <w:sz w:val="27"/>
        </w:rPr>
        <w:t>INTERNAL CONTROL OVER</w:t>
      </w:r>
      <w:r w:rsidR="004F0F43">
        <w:rPr>
          <w:b/>
          <w:sz w:val="27"/>
        </w:rPr>
        <w:t xml:space="preserve"> </w:t>
      </w:r>
      <w:r>
        <w:rPr>
          <w:b/>
          <w:sz w:val="27"/>
        </w:rPr>
        <w:t>BORROWINGS</w:t>
      </w:r>
    </w:p>
    <w:p w:rsidR="006941B9" w:rsidRDefault="006941B9">
      <w:pPr>
        <w:pStyle w:val="BodyText"/>
        <w:rPr>
          <w:b/>
          <w:sz w:val="27"/>
        </w:rPr>
      </w:pPr>
    </w:p>
    <w:p w:rsidR="006941B9" w:rsidRDefault="008F1B48">
      <w:pPr>
        <w:pStyle w:val="Heading2"/>
        <w:numPr>
          <w:ilvl w:val="1"/>
          <w:numId w:val="28"/>
        </w:numPr>
        <w:tabs>
          <w:tab w:val="left" w:pos="484"/>
        </w:tabs>
        <w:ind w:left="100" w:firstLine="0"/>
      </w:pPr>
      <w:r>
        <w:t>Draw-down claims on</w:t>
      </w:r>
      <w:r w:rsidR="00BE4195">
        <w:t xml:space="preserve"> </w:t>
      </w:r>
      <w:r>
        <w:t>loans</w:t>
      </w:r>
    </w:p>
    <w:p w:rsidR="006941B9" w:rsidRDefault="006941B9">
      <w:pPr>
        <w:pStyle w:val="BodyText"/>
        <w:spacing w:before="1"/>
        <w:rPr>
          <w:b/>
        </w:rPr>
      </w:pPr>
    </w:p>
    <w:p w:rsidR="006941B9" w:rsidRDefault="008F1B48">
      <w:pPr>
        <w:pStyle w:val="BodyText"/>
        <w:ind w:left="100"/>
      </w:pPr>
      <w:r>
        <w:t xml:space="preserve">Regular claims must be prepared, signed and submitted for processing to the financing institution providing the loan </w:t>
      </w:r>
      <w:r w:rsidR="00A03090">
        <w:t>facility. The</w:t>
      </w:r>
      <w:r>
        <w:t xml:space="preserve"> following supporting documents must be </w:t>
      </w:r>
      <w:r w:rsidR="00053398">
        <w:t>a</w:t>
      </w:r>
      <w:r>
        <w:t>ttached to each draw-down claim:</w:t>
      </w:r>
    </w:p>
    <w:p w:rsidR="006941B9" w:rsidRDefault="006941B9">
      <w:pPr>
        <w:pStyle w:val="BodyText"/>
        <w:spacing w:before="1"/>
      </w:pPr>
    </w:p>
    <w:p w:rsidR="006941B9" w:rsidRDefault="008F1B48">
      <w:pPr>
        <w:pStyle w:val="ListParagraph"/>
        <w:numPr>
          <w:ilvl w:val="0"/>
          <w:numId w:val="10"/>
        </w:numPr>
        <w:tabs>
          <w:tab w:val="left" w:pos="446"/>
        </w:tabs>
        <w:ind w:right="2666" w:hanging="322"/>
        <w:rPr>
          <w:sz w:val="23"/>
        </w:rPr>
      </w:pPr>
      <w:r>
        <w:rPr>
          <w:sz w:val="23"/>
        </w:rPr>
        <w:t>Signed copy of Certified Statement, signed be an</w:t>
      </w:r>
      <w:r w:rsidR="00BE4195">
        <w:rPr>
          <w:sz w:val="23"/>
        </w:rPr>
        <w:t xml:space="preserve"> </w:t>
      </w:r>
      <w:r>
        <w:rPr>
          <w:sz w:val="23"/>
        </w:rPr>
        <w:t>authorised representative of the</w:t>
      </w:r>
      <w:r w:rsidR="00BE4195">
        <w:rPr>
          <w:sz w:val="23"/>
        </w:rPr>
        <w:t xml:space="preserve"> </w:t>
      </w:r>
      <w:r>
        <w:rPr>
          <w:sz w:val="23"/>
        </w:rPr>
        <w:t>Municipality;</w:t>
      </w:r>
    </w:p>
    <w:p w:rsidR="006941B9" w:rsidRDefault="00BE4195">
      <w:pPr>
        <w:pStyle w:val="BodyText"/>
        <w:spacing w:before="10"/>
        <w:rPr>
          <w:sz w:val="22"/>
        </w:rPr>
      </w:pPr>
      <w:r>
        <w:rPr>
          <w:sz w:val="22"/>
        </w:rPr>
        <w:t xml:space="preserve"> </w:t>
      </w:r>
    </w:p>
    <w:p w:rsidR="006941B9" w:rsidRDefault="008F1B48">
      <w:pPr>
        <w:pStyle w:val="ListParagraph"/>
        <w:numPr>
          <w:ilvl w:val="0"/>
          <w:numId w:val="10"/>
        </w:numPr>
        <w:tabs>
          <w:tab w:val="left" w:pos="446"/>
        </w:tabs>
        <w:ind w:left="486" w:right="2524" w:hanging="386"/>
        <w:rPr>
          <w:sz w:val="23"/>
        </w:rPr>
      </w:pPr>
      <w:r>
        <w:rPr>
          <w:sz w:val="23"/>
        </w:rPr>
        <w:t xml:space="preserve">Signed copy of Application for Loan Draw-down, signed by an authorised representative of the </w:t>
      </w:r>
      <w:r w:rsidR="00A03090">
        <w:rPr>
          <w:sz w:val="23"/>
        </w:rPr>
        <w:t>Municipality; and</w:t>
      </w:r>
    </w:p>
    <w:p w:rsidR="006941B9" w:rsidRDefault="006941B9">
      <w:pPr>
        <w:pStyle w:val="BodyText"/>
        <w:spacing w:before="1"/>
      </w:pPr>
    </w:p>
    <w:p w:rsidR="006941B9" w:rsidRDefault="008F1B48">
      <w:pPr>
        <w:pStyle w:val="ListParagraph"/>
        <w:numPr>
          <w:ilvl w:val="0"/>
          <w:numId w:val="10"/>
        </w:numPr>
        <w:tabs>
          <w:tab w:val="left" w:pos="434"/>
        </w:tabs>
        <w:ind w:left="433" w:hanging="333"/>
        <w:rPr>
          <w:sz w:val="23"/>
        </w:rPr>
      </w:pPr>
      <w:r>
        <w:rPr>
          <w:sz w:val="23"/>
        </w:rPr>
        <w:t xml:space="preserve">Expenditure summary listing the expenditure </w:t>
      </w:r>
      <w:r w:rsidR="00A03090">
        <w:rPr>
          <w:sz w:val="23"/>
        </w:rPr>
        <w:t>being claimed</w:t>
      </w:r>
      <w:r>
        <w:rPr>
          <w:sz w:val="23"/>
        </w:rPr>
        <w:t>.</w:t>
      </w:r>
    </w:p>
    <w:p w:rsidR="006941B9" w:rsidRDefault="00BE4195">
      <w:pPr>
        <w:pStyle w:val="BodyText"/>
        <w:rPr>
          <w:sz w:val="26"/>
        </w:rPr>
      </w:pPr>
      <w:r>
        <w:rPr>
          <w:sz w:val="26"/>
        </w:rPr>
        <w:t xml:space="preserve"> </w:t>
      </w:r>
    </w:p>
    <w:p w:rsidR="006941B9" w:rsidRDefault="008F1B48">
      <w:pPr>
        <w:pStyle w:val="Heading2"/>
        <w:numPr>
          <w:ilvl w:val="1"/>
          <w:numId w:val="28"/>
        </w:numPr>
        <w:tabs>
          <w:tab w:val="left" w:pos="549"/>
        </w:tabs>
        <w:spacing w:before="226"/>
        <w:ind w:left="548" w:hanging="383"/>
      </w:pPr>
      <w:r>
        <w:t>Repayments made on</w:t>
      </w:r>
      <w:r w:rsidR="00BE4195">
        <w:t xml:space="preserve"> </w:t>
      </w:r>
      <w:r>
        <w:t>loans</w:t>
      </w:r>
    </w:p>
    <w:p w:rsidR="006941B9" w:rsidRDefault="006941B9">
      <w:pPr>
        <w:pStyle w:val="BodyText"/>
        <w:spacing w:before="4"/>
        <w:rPr>
          <w:b/>
        </w:rPr>
      </w:pPr>
    </w:p>
    <w:p w:rsidR="006941B9" w:rsidRDefault="008F1B48">
      <w:pPr>
        <w:pStyle w:val="BodyText"/>
        <w:ind w:left="100" w:right="296"/>
      </w:pPr>
      <w:r>
        <w:rPr>
          <w:color w:val="252525"/>
        </w:rPr>
        <w:t>Loans are paid at the end of each quarter, being March, June, September and December as norm but subject to conditions of loans by the lender</w:t>
      </w:r>
      <w:r w:rsidR="00BE4195">
        <w:rPr>
          <w:color w:val="252525"/>
        </w:rPr>
        <w:t>.</w:t>
      </w:r>
      <w:r>
        <w:rPr>
          <w:color w:val="252525"/>
        </w:rPr>
        <w:t xml:space="preserve"> Payments are made in terms of the amortization schedules or notices from the fi</w:t>
      </w:r>
      <w:r>
        <w:t>nancing institution for the respective loans due for repayments. The following supporting documents must be attached to each loan repayment:</w:t>
      </w:r>
    </w:p>
    <w:p w:rsidR="006941B9" w:rsidRDefault="006941B9">
      <w:pPr>
        <w:pStyle w:val="BodyText"/>
      </w:pPr>
    </w:p>
    <w:p w:rsidR="006941B9" w:rsidRDefault="008F1B48">
      <w:pPr>
        <w:pStyle w:val="ListParagraph"/>
        <w:numPr>
          <w:ilvl w:val="0"/>
          <w:numId w:val="9"/>
        </w:numPr>
        <w:tabs>
          <w:tab w:val="left" w:pos="446"/>
        </w:tabs>
        <w:spacing w:line="264" w:lineRule="exact"/>
        <w:ind w:hanging="322"/>
        <w:rPr>
          <w:sz w:val="23"/>
        </w:rPr>
      </w:pPr>
      <w:r>
        <w:rPr>
          <w:sz w:val="23"/>
        </w:rPr>
        <w:t xml:space="preserve">Signed copy of cheque </w:t>
      </w:r>
      <w:r w:rsidR="00A03090">
        <w:rPr>
          <w:sz w:val="23"/>
        </w:rPr>
        <w:t>requisition; and</w:t>
      </w:r>
    </w:p>
    <w:p w:rsidR="006941B9" w:rsidRDefault="008F1B48">
      <w:pPr>
        <w:pStyle w:val="ListParagraph"/>
        <w:numPr>
          <w:ilvl w:val="0"/>
          <w:numId w:val="9"/>
        </w:numPr>
        <w:tabs>
          <w:tab w:val="left" w:pos="446"/>
        </w:tabs>
        <w:ind w:right="2220" w:hanging="322"/>
        <w:rPr>
          <w:sz w:val="23"/>
        </w:rPr>
      </w:pPr>
      <w:r>
        <w:rPr>
          <w:sz w:val="23"/>
        </w:rPr>
        <w:t>Copy of amortization schedule or notice from financing</w:t>
      </w:r>
      <w:r w:rsidR="00BE4195">
        <w:rPr>
          <w:sz w:val="23"/>
        </w:rPr>
        <w:t xml:space="preserve"> </w:t>
      </w:r>
      <w:r>
        <w:rPr>
          <w:sz w:val="23"/>
        </w:rPr>
        <w:t>institution detailing the capital and interest amounts due and</w:t>
      </w:r>
      <w:r w:rsidR="00BE4195">
        <w:rPr>
          <w:sz w:val="23"/>
        </w:rPr>
        <w:t xml:space="preserve"> </w:t>
      </w:r>
      <w:r>
        <w:rPr>
          <w:sz w:val="23"/>
        </w:rPr>
        <w:t>payable.</w:t>
      </w:r>
    </w:p>
    <w:p w:rsidR="006941B9" w:rsidRDefault="006941B9">
      <w:pPr>
        <w:pStyle w:val="BodyText"/>
        <w:spacing w:before="10"/>
        <w:rPr>
          <w:sz w:val="22"/>
        </w:rPr>
      </w:pPr>
    </w:p>
    <w:p w:rsidR="006941B9" w:rsidRDefault="008F1B48">
      <w:pPr>
        <w:pStyle w:val="Heading2"/>
        <w:numPr>
          <w:ilvl w:val="1"/>
          <w:numId w:val="28"/>
        </w:numPr>
        <w:tabs>
          <w:tab w:val="left" w:pos="484"/>
        </w:tabs>
        <w:ind w:left="100" w:right="2006" w:firstLine="0"/>
      </w:pPr>
      <w:r>
        <w:t>Reconciliations between General Ledger / Loans Register</w:t>
      </w:r>
      <w:r w:rsidR="00BE4195">
        <w:t xml:space="preserve"> </w:t>
      </w:r>
      <w:r>
        <w:t xml:space="preserve">and </w:t>
      </w:r>
      <w:r w:rsidR="00BE4195">
        <w:t>Financing institutions</w:t>
      </w:r>
    </w:p>
    <w:p w:rsidR="006941B9" w:rsidRDefault="006941B9">
      <w:pPr>
        <w:pStyle w:val="BodyText"/>
        <w:spacing w:before="1"/>
        <w:rPr>
          <w:b/>
        </w:rPr>
      </w:pPr>
    </w:p>
    <w:p w:rsidR="006941B9" w:rsidRDefault="008F1B48">
      <w:pPr>
        <w:pStyle w:val="BodyText"/>
        <w:ind w:left="100"/>
      </w:pPr>
      <w:r>
        <w:t>The following reconciliations are performed between the Loans Register,</w:t>
      </w:r>
    </w:p>
    <w:p w:rsidR="006941B9" w:rsidRDefault="008F1B48">
      <w:pPr>
        <w:pStyle w:val="BodyText"/>
        <w:spacing w:before="85"/>
        <w:ind w:left="100" w:right="1752"/>
      </w:pPr>
      <w:r>
        <w:t>Statements / Amortization schedules of financing institutions and the General Ledger and are examined by a senior official under the direction of the Chief Financial Officer:</w:t>
      </w:r>
    </w:p>
    <w:p w:rsidR="006941B9" w:rsidRDefault="006941B9">
      <w:pPr>
        <w:pStyle w:val="BodyText"/>
        <w:spacing w:before="1"/>
      </w:pPr>
    </w:p>
    <w:p w:rsidR="006941B9" w:rsidRDefault="008F1B48">
      <w:pPr>
        <w:pStyle w:val="ListParagraph"/>
        <w:numPr>
          <w:ilvl w:val="0"/>
          <w:numId w:val="8"/>
        </w:numPr>
        <w:tabs>
          <w:tab w:val="left" w:pos="446"/>
        </w:tabs>
        <w:spacing w:line="264" w:lineRule="exact"/>
        <w:ind w:hanging="386"/>
        <w:rPr>
          <w:sz w:val="23"/>
        </w:rPr>
      </w:pPr>
      <w:r>
        <w:rPr>
          <w:sz w:val="23"/>
        </w:rPr>
        <w:t>Loans Register to General Ledger on a monthly</w:t>
      </w:r>
      <w:r w:rsidR="00BE4195">
        <w:rPr>
          <w:sz w:val="23"/>
        </w:rPr>
        <w:t xml:space="preserve"> </w:t>
      </w:r>
      <w:r>
        <w:rPr>
          <w:sz w:val="23"/>
        </w:rPr>
        <w:t>basis;</w:t>
      </w:r>
    </w:p>
    <w:p w:rsidR="006941B9" w:rsidRDefault="008F1B48">
      <w:pPr>
        <w:pStyle w:val="ListParagraph"/>
        <w:numPr>
          <w:ilvl w:val="0"/>
          <w:numId w:val="8"/>
        </w:numPr>
        <w:tabs>
          <w:tab w:val="left" w:pos="446"/>
        </w:tabs>
        <w:ind w:right="2342" w:hanging="386"/>
        <w:rPr>
          <w:sz w:val="23"/>
        </w:rPr>
      </w:pPr>
      <w:r>
        <w:rPr>
          <w:sz w:val="23"/>
        </w:rPr>
        <w:t>Capital redemptions per the General Ledger to the redemptions schedule on a monthly</w:t>
      </w:r>
      <w:r w:rsidR="00BE4195">
        <w:rPr>
          <w:sz w:val="23"/>
        </w:rPr>
        <w:t xml:space="preserve"> </w:t>
      </w:r>
      <w:r>
        <w:rPr>
          <w:sz w:val="23"/>
        </w:rPr>
        <w:t>basis;</w:t>
      </w:r>
    </w:p>
    <w:p w:rsidR="006941B9" w:rsidRDefault="008F1B48">
      <w:pPr>
        <w:pStyle w:val="ListParagraph"/>
        <w:numPr>
          <w:ilvl w:val="0"/>
          <w:numId w:val="8"/>
        </w:numPr>
        <w:tabs>
          <w:tab w:val="left" w:pos="434"/>
        </w:tabs>
        <w:ind w:left="419" w:right="2047" w:hanging="319"/>
        <w:rPr>
          <w:sz w:val="23"/>
        </w:rPr>
      </w:pPr>
      <w:r>
        <w:rPr>
          <w:sz w:val="23"/>
        </w:rPr>
        <w:t>Interest paid per the General Ledger to the interest schedules on</w:t>
      </w:r>
      <w:r w:rsidR="00BE4195">
        <w:rPr>
          <w:sz w:val="23"/>
        </w:rPr>
        <w:t xml:space="preserve"> </w:t>
      </w:r>
      <w:r>
        <w:rPr>
          <w:sz w:val="23"/>
        </w:rPr>
        <w:t xml:space="preserve">a </w:t>
      </w:r>
      <w:r>
        <w:rPr>
          <w:sz w:val="23"/>
        </w:rPr>
        <w:lastRenderedPageBreak/>
        <w:t>monthly basis;and</w:t>
      </w:r>
    </w:p>
    <w:p w:rsidR="006941B9" w:rsidRDefault="006941B9">
      <w:pPr>
        <w:pStyle w:val="BodyText"/>
        <w:spacing w:before="9"/>
        <w:rPr>
          <w:sz w:val="22"/>
        </w:rPr>
      </w:pPr>
    </w:p>
    <w:p w:rsidR="006941B9" w:rsidRDefault="008F1B48">
      <w:pPr>
        <w:pStyle w:val="Heading2"/>
        <w:numPr>
          <w:ilvl w:val="1"/>
          <w:numId w:val="28"/>
        </w:numPr>
        <w:tabs>
          <w:tab w:val="left" w:pos="484"/>
        </w:tabs>
        <w:ind w:left="100" w:firstLine="0"/>
      </w:pPr>
      <w:r>
        <w:t>Documentation kept on</w:t>
      </w:r>
      <w:r w:rsidR="00BE4195">
        <w:t xml:space="preserve"> </w:t>
      </w:r>
      <w:r>
        <w:t>record</w:t>
      </w:r>
    </w:p>
    <w:p w:rsidR="006941B9" w:rsidRDefault="006941B9">
      <w:pPr>
        <w:pStyle w:val="BodyText"/>
        <w:spacing w:before="1"/>
        <w:rPr>
          <w:b/>
        </w:rPr>
      </w:pPr>
    </w:p>
    <w:p w:rsidR="006941B9" w:rsidRDefault="008F1B48">
      <w:pPr>
        <w:pStyle w:val="BodyText"/>
        <w:ind w:left="100" w:right="1000"/>
      </w:pPr>
      <w:r>
        <w:t>The following loan documentation and certificates, at a minimum, must be safeguarded at all times:</w:t>
      </w:r>
    </w:p>
    <w:p w:rsidR="006941B9" w:rsidRDefault="006941B9">
      <w:pPr>
        <w:pStyle w:val="BodyText"/>
        <w:spacing w:before="2"/>
      </w:pPr>
    </w:p>
    <w:p w:rsidR="006941B9" w:rsidRDefault="008F1B48">
      <w:pPr>
        <w:pStyle w:val="ListParagraph"/>
        <w:numPr>
          <w:ilvl w:val="0"/>
          <w:numId w:val="7"/>
        </w:numPr>
        <w:tabs>
          <w:tab w:val="left" w:pos="446"/>
        </w:tabs>
        <w:spacing w:line="264" w:lineRule="exact"/>
        <w:ind w:hanging="345"/>
        <w:rPr>
          <w:sz w:val="23"/>
        </w:rPr>
      </w:pPr>
      <w:r>
        <w:rPr>
          <w:sz w:val="23"/>
        </w:rPr>
        <w:t>Loan</w:t>
      </w:r>
      <w:r w:rsidR="00BE4195">
        <w:rPr>
          <w:sz w:val="23"/>
        </w:rPr>
        <w:t xml:space="preserve"> </w:t>
      </w:r>
      <w:r>
        <w:rPr>
          <w:sz w:val="23"/>
        </w:rPr>
        <w:t>agreements;</w:t>
      </w:r>
    </w:p>
    <w:p w:rsidR="006941B9" w:rsidRDefault="008F1B48">
      <w:pPr>
        <w:pStyle w:val="ListParagraph"/>
        <w:numPr>
          <w:ilvl w:val="0"/>
          <w:numId w:val="7"/>
        </w:numPr>
        <w:tabs>
          <w:tab w:val="left" w:pos="446"/>
        </w:tabs>
        <w:spacing w:line="264" w:lineRule="exact"/>
        <w:ind w:hanging="345"/>
        <w:rPr>
          <w:sz w:val="23"/>
        </w:rPr>
      </w:pPr>
      <w:r>
        <w:rPr>
          <w:sz w:val="23"/>
        </w:rPr>
        <w:t>Any applicable security</w:t>
      </w:r>
      <w:r w:rsidR="00BE4195">
        <w:rPr>
          <w:sz w:val="23"/>
        </w:rPr>
        <w:t xml:space="preserve"> </w:t>
      </w:r>
      <w:r>
        <w:rPr>
          <w:sz w:val="23"/>
        </w:rPr>
        <w:t>agreements;</w:t>
      </w:r>
    </w:p>
    <w:p w:rsidR="006941B9" w:rsidRDefault="008F1B48">
      <w:pPr>
        <w:pStyle w:val="ListParagraph"/>
        <w:numPr>
          <w:ilvl w:val="0"/>
          <w:numId w:val="7"/>
        </w:numPr>
        <w:tabs>
          <w:tab w:val="left" w:pos="434"/>
        </w:tabs>
        <w:spacing w:line="264" w:lineRule="exact"/>
        <w:ind w:left="433" w:hanging="333"/>
        <w:rPr>
          <w:sz w:val="23"/>
        </w:rPr>
      </w:pPr>
      <w:r>
        <w:rPr>
          <w:sz w:val="23"/>
        </w:rPr>
        <w:t>Copy of annual loans</w:t>
      </w:r>
      <w:r w:rsidR="00BE4195">
        <w:rPr>
          <w:sz w:val="23"/>
        </w:rPr>
        <w:t xml:space="preserve"> </w:t>
      </w:r>
      <w:r>
        <w:rPr>
          <w:sz w:val="23"/>
        </w:rPr>
        <w:t>register;</w:t>
      </w:r>
    </w:p>
    <w:p w:rsidR="006941B9" w:rsidRDefault="008F1B48">
      <w:pPr>
        <w:pStyle w:val="ListParagraph"/>
        <w:numPr>
          <w:ilvl w:val="0"/>
          <w:numId w:val="7"/>
        </w:numPr>
        <w:tabs>
          <w:tab w:val="left" w:pos="446"/>
        </w:tabs>
        <w:spacing w:before="2" w:line="264" w:lineRule="exact"/>
        <w:ind w:hanging="345"/>
        <w:rPr>
          <w:sz w:val="23"/>
        </w:rPr>
      </w:pPr>
      <w:r>
        <w:rPr>
          <w:sz w:val="23"/>
        </w:rPr>
        <w:t>Signed copies of monthly</w:t>
      </w:r>
      <w:r w:rsidR="00BE4195">
        <w:rPr>
          <w:sz w:val="23"/>
        </w:rPr>
        <w:t xml:space="preserve"> </w:t>
      </w:r>
      <w:r>
        <w:rPr>
          <w:sz w:val="23"/>
        </w:rPr>
        <w:t>reconciliations;</w:t>
      </w:r>
    </w:p>
    <w:p w:rsidR="006941B9" w:rsidRDefault="008F1B48">
      <w:pPr>
        <w:pStyle w:val="ListParagraph"/>
        <w:numPr>
          <w:ilvl w:val="0"/>
          <w:numId w:val="7"/>
        </w:numPr>
        <w:tabs>
          <w:tab w:val="left" w:pos="446"/>
        </w:tabs>
        <w:spacing w:line="264" w:lineRule="exact"/>
        <w:ind w:hanging="345"/>
        <w:rPr>
          <w:sz w:val="23"/>
        </w:rPr>
      </w:pPr>
      <w:r>
        <w:rPr>
          <w:sz w:val="23"/>
        </w:rPr>
        <w:t>Copies of all repayments</w:t>
      </w:r>
      <w:r w:rsidR="00BE4195">
        <w:rPr>
          <w:sz w:val="23"/>
        </w:rPr>
        <w:t xml:space="preserve"> </w:t>
      </w:r>
      <w:r>
        <w:rPr>
          <w:sz w:val="23"/>
        </w:rPr>
        <w:t>made;</w:t>
      </w:r>
    </w:p>
    <w:p w:rsidR="006941B9" w:rsidRDefault="008F1B48">
      <w:pPr>
        <w:pStyle w:val="ListParagraph"/>
        <w:numPr>
          <w:ilvl w:val="0"/>
          <w:numId w:val="7"/>
        </w:numPr>
        <w:tabs>
          <w:tab w:val="left" w:pos="384"/>
        </w:tabs>
        <w:spacing w:line="264" w:lineRule="exact"/>
        <w:ind w:left="383" w:hanging="283"/>
        <w:rPr>
          <w:sz w:val="23"/>
        </w:rPr>
      </w:pPr>
      <w:r>
        <w:rPr>
          <w:sz w:val="23"/>
        </w:rPr>
        <w:t>Copies of amortization</w:t>
      </w:r>
      <w:r w:rsidR="00BE4195">
        <w:rPr>
          <w:sz w:val="23"/>
        </w:rPr>
        <w:t xml:space="preserve"> </w:t>
      </w:r>
      <w:r>
        <w:rPr>
          <w:sz w:val="23"/>
        </w:rPr>
        <w:t>schedules;</w:t>
      </w:r>
    </w:p>
    <w:p w:rsidR="006941B9" w:rsidRDefault="008F1B48">
      <w:pPr>
        <w:pStyle w:val="ListParagraph"/>
        <w:numPr>
          <w:ilvl w:val="0"/>
          <w:numId w:val="7"/>
        </w:numPr>
        <w:tabs>
          <w:tab w:val="left" w:pos="446"/>
        </w:tabs>
        <w:spacing w:line="264" w:lineRule="exact"/>
        <w:ind w:hanging="345"/>
        <w:rPr>
          <w:sz w:val="23"/>
        </w:rPr>
      </w:pPr>
      <w:r>
        <w:rPr>
          <w:sz w:val="23"/>
        </w:rPr>
        <w:t>Copies of quarterly National Treasury returns.</w:t>
      </w:r>
    </w:p>
    <w:p w:rsidR="006941B9" w:rsidRDefault="006941B9">
      <w:pPr>
        <w:pStyle w:val="BodyText"/>
        <w:rPr>
          <w:sz w:val="26"/>
        </w:rPr>
      </w:pPr>
    </w:p>
    <w:p w:rsidR="006941B9" w:rsidRDefault="008F1B48">
      <w:pPr>
        <w:pStyle w:val="Heading1"/>
        <w:numPr>
          <w:ilvl w:val="0"/>
          <w:numId w:val="28"/>
        </w:numPr>
        <w:tabs>
          <w:tab w:val="left" w:pos="401"/>
        </w:tabs>
        <w:spacing w:before="229"/>
        <w:ind w:hanging="298"/>
      </w:pPr>
      <w:bookmarkStart w:id="16" w:name="_TOC_250003"/>
      <w:r>
        <w:t xml:space="preserve">REPORTING </w:t>
      </w:r>
      <w:r>
        <w:rPr>
          <w:spacing w:val="-2"/>
        </w:rPr>
        <w:t xml:space="preserve">AND </w:t>
      </w:r>
      <w:r>
        <w:t>MONITORING</w:t>
      </w:r>
      <w:bookmarkEnd w:id="16"/>
      <w:r w:rsidR="00A03090">
        <w:t xml:space="preserve"> </w:t>
      </w:r>
      <w:r>
        <w:t>PROCEDURES</w:t>
      </w:r>
    </w:p>
    <w:p w:rsidR="006941B9" w:rsidRDefault="006941B9">
      <w:pPr>
        <w:pStyle w:val="BodyText"/>
        <w:rPr>
          <w:b/>
          <w:sz w:val="30"/>
        </w:rPr>
      </w:pPr>
    </w:p>
    <w:p w:rsidR="006941B9" w:rsidRDefault="008F1B48">
      <w:pPr>
        <w:pStyle w:val="BodyText"/>
        <w:ind w:left="100" w:right="1000"/>
      </w:pPr>
      <w:r>
        <w:t>Regular reporting mechanisms shall be put in place in order to assess the overall standing of the Municipality’s borrowings and to ensure that the current borrowings comply with policy objectives, guidelines, applicable legislation and regulations.</w:t>
      </w:r>
    </w:p>
    <w:p w:rsidR="002C07ED" w:rsidRDefault="002C07ED">
      <w:pPr>
        <w:pStyle w:val="BodyText"/>
        <w:ind w:left="100"/>
      </w:pPr>
    </w:p>
    <w:p w:rsidR="006941B9" w:rsidRDefault="008F1B48">
      <w:pPr>
        <w:pStyle w:val="Heading2"/>
        <w:numPr>
          <w:ilvl w:val="1"/>
          <w:numId w:val="28"/>
        </w:numPr>
        <w:tabs>
          <w:tab w:val="left" w:pos="484"/>
        </w:tabs>
        <w:spacing w:before="159"/>
        <w:ind w:hanging="383"/>
        <w:rPr>
          <w:color w:val="252525"/>
        </w:rPr>
      </w:pPr>
      <w:r>
        <w:t xml:space="preserve">As a minimum, the following reports shall be </w:t>
      </w:r>
      <w:r w:rsidR="00A03090">
        <w:t>prepared:</w:t>
      </w:r>
      <w:r w:rsidR="00A03090">
        <w:rPr>
          <w:color w:val="252525"/>
        </w:rPr>
        <w:t xml:space="preserve"> For</w:t>
      </w:r>
      <w:r>
        <w:rPr>
          <w:color w:val="252525"/>
        </w:rPr>
        <w:t xml:space="preserve"> Internal Treasury</w:t>
      </w:r>
      <w:r w:rsidR="00BE4195">
        <w:rPr>
          <w:color w:val="252525"/>
        </w:rPr>
        <w:t xml:space="preserve"> </w:t>
      </w:r>
      <w:r>
        <w:rPr>
          <w:color w:val="252525"/>
        </w:rPr>
        <w:t>management</w:t>
      </w:r>
    </w:p>
    <w:p w:rsidR="006941B9" w:rsidRDefault="006941B9">
      <w:pPr>
        <w:pStyle w:val="BodyText"/>
        <w:spacing w:before="1"/>
        <w:rPr>
          <w:b/>
        </w:rPr>
      </w:pPr>
    </w:p>
    <w:p w:rsidR="006941B9" w:rsidRDefault="008F1B48">
      <w:pPr>
        <w:pStyle w:val="ListParagraph"/>
        <w:numPr>
          <w:ilvl w:val="0"/>
          <w:numId w:val="6"/>
        </w:numPr>
        <w:tabs>
          <w:tab w:val="left" w:pos="446"/>
        </w:tabs>
        <w:spacing w:line="264" w:lineRule="exact"/>
        <w:ind w:firstLine="0"/>
        <w:rPr>
          <w:sz w:val="23"/>
        </w:rPr>
      </w:pPr>
      <w:r>
        <w:rPr>
          <w:sz w:val="23"/>
        </w:rPr>
        <w:t xml:space="preserve">A monthly schedule of loans detailing each </w:t>
      </w:r>
      <w:r w:rsidR="00A03090">
        <w:rPr>
          <w:sz w:val="23"/>
        </w:rPr>
        <w:t>loan; and</w:t>
      </w:r>
    </w:p>
    <w:p w:rsidR="006941B9" w:rsidRDefault="008F1B48">
      <w:pPr>
        <w:pStyle w:val="ListParagraph"/>
        <w:numPr>
          <w:ilvl w:val="0"/>
          <w:numId w:val="6"/>
        </w:numPr>
        <w:tabs>
          <w:tab w:val="left" w:pos="446"/>
        </w:tabs>
        <w:ind w:right="2274" w:firstLine="0"/>
        <w:rPr>
          <w:sz w:val="23"/>
        </w:rPr>
      </w:pPr>
      <w:r>
        <w:rPr>
          <w:sz w:val="23"/>
        </w:rPr>
        <w:t>A monthly reconciliation of all interest / capital repaid and</w:t>
      </w:r>
      <w:r w:rsidR="00BE4195">
        <w:rPr>
          <w:sz w:val="23"/>
        </w:rPr>
        <w:t xml:space="preserve"> </w:t>
      </w:r>
      <w:r>
        <w:rPr>
          <w:sz w:val="23"/>
        </w:rPr>
        <w:t>capital received.</w:t>
      </w:r>
    </w:p>
    <w:p w:rsidR="006941B9" w:rsidRDefault="006941B9">
      <w:pPr>
        <w:pStyle w:val="BodyText"/>
        <w:spacing w:before="11"/>
        <w:rPr>
          <w:sz w:val="22"/>
        </w:rPr>
      </w:pPr>
    </w:p>
    <w:p w:rsidR="006941B9" w:rsidRDefault="008F1B48">
      <w:pPr>
        <w:pStyle w:val="Heading2"/>
        <w:numPr>
          <w:ilvl w:val="1"/>
          <w:numId w:val="28"/>
        </w:numPr>
        <w:tabs>
          <w:tab w:val="left" w:pos="484"/>
        </w:tabs>
        <w:ind w:hanging="383"/>
      </w:pPr>
      <w:r>
        <w:t xml:space="preserve">For the Mayor </w:t>
      </w:r>
      <w:r w:rsidR="00A03090">
        <w:t>and Council</w:t>
      </w:r>
    </w:p>
    <w:p w:rsidR="006941B9" w:rsidRDefault="006941B9">
      <w:pPr>
        <w:pStyle w:val="BodyText"/>
        <w:spacing w:before="1"/>
        <w:rPr>
          <w:b/>
        </w:rPr>
      </w:pPr>
    </w:p>
    <w:p w:rsidR="006941B9" w:rsidRDefault="008F1B48" w:rsidP="007707D6">
      <w:pPr>
        <w:pStyle w:val="BodyText"/>
        <w:ind w:left="100" w:right="1000"/>
      </w:pPr>
      <w:r>
        <w:t xml:space="preserve">A monthly report, within </w:t>
      </w:r>
      <w:r w:rsidR="009B431F">
        <w:t>15</w:t>
      </w:r>
      <w:r>
        <w:t xml:space="preserve"> working days of each month, on the borrowing portfolio to the Mayor and thereafter to the Finance Portfolio</w:t>
      </w:r>
      <w:r w:rsidR="00BE4195">
        <w:t xml:space="preserve"> </w:t>
      </w:r>
      <w:r>
        <w:t>Committee for information, detailing:</w:t>
      </w:r>
    </w:p>
    <w:p w:rsidR="006941B9" w:rsidRDefault="006941B9">
      <w:pPr>
        <w:pStyle w:val="BodyText"/>
        <w:spacing w:before="10"/>
        <w:rPr>
          <w:sz w:val="22"/>
        </w:rPr>
      </w:pPr>
    </w:p>
    <w:p w:rsidR="006941B9" w:rsidRDefault="008F1B48">
      <w:pPr>
        <w:pStyle w:val="ListParagraph"/>
        <w:numPr>
          <w:ilvl w:val="0"/>
          <w:numId w:val="5"/>
        </w:numPr>
        <w:tabs>
          <w:tab w:val="left" w:pos="446"/>
        </w:tabs>
        <w:spacing w:line="264" w:lineRule="exact"/>
        <w:ind w:hanging="345"/>
        <w:rPr>
          <w:sz w:val="23"/>
        </w:rPr>
      </w:pPr>
      <w:r>
        <w:rPr>
          <w:sz w:val="23"/>
        </w:rPr>
        <w:t>Date</w:t>
      </w:r>
      <w:r w:rsidR="00BE4195">
        <w:rPr>
          <w:sz w:val="23"/>
        </w:rPr>
        <w:t xml:space="preserve"> </w:t>
      </w:r>
      <w:r>
        <w:rPr>
          <w:sz w:val="23"/>
        </w:rPr>
        <w:t>issued;</w:t>
      </w:r>
    </w:p>
    <w:p w:rsidR="006941B9" w:rsidRDefault="008F1B48">
      <w:pPr>
        <w:pStyle w:val="ListParagraph"/>
        <w:numPr>
          <w:ilvl w:val="0"/>
          <w:numId w:val="5"/>
        </w:numPr>
        <w:tabs>
          <w:tab w:val="left" w:pos="446"/>
        </w:tabs>
        <w:spacing w:line="264" w:lineRule="exact"/>
        <w:ind w:hanging="345"/>
        <w:rPr>
          <w:sz w:val="23"/>
        </w:rPr>
      </w:pPr>
      <w:r>
        <w:rPr>
          <w:sz w:val="23"/>
        </w:rPr>
        <w:t>Interest</w:t>
      </w:r>
      <w:r w:rsidR="00BE4195">
        <w:rPr>
          <w:sz w:val="23"/>
        </w:rPr>
        <w:t xml:space="preserve"> </w:t>
      </w:r>
      <w:r>
        <w:rPr>
          <w:sz w:val="23"/>
        </w:rPr>
        <w:t>rate;</w:t>
      </w:r>
    </w:p>
    <w:p w:rsidR="006941B9" w:rsidRDefault="008F1B48">
      <w:pPr>
        <w:pStyle w:val="ListParagraph"/>
        <w:numPr>
          <w:ilvl w:val="0"/>
          <w:numId w:val="5"/>
        </w:numPr>
        <w:tabs>
          <w:tab w:val="left" w:pos="434"/>
        </w:tabs>
        <w:spacing w:line="264" w:lineRule="exact"/>
        <w:ind w:left="433" w:hanging="333"/>
        <w:rPr>
          <w:sz w:val="23"/>
        </w:rPr>
      </w:pPr>
      <w:r>
        <w:rPr>
          <w:sz w:val="23"/>
        </w:rPr>
        <w:t>Loan</w:t>
      </w:r>
      <w:r w:rsidR="00BE4195">
        <w:rPr>
          <w:sz w:val="23"/>
        </w:rPr>
        <w:t xml:space="preserve"> </w:t>
      </w:r>
      <w:r>
        <w:rPr>
          <w:sz w:val="23"/>
        </w:rPr>
        <w:t>number;</w:t>
      </w:r>
    </w:p>
    <w:p w:rsidR="006941B9" w:rsidRDefault="008F1B48">
      <w:pPr>
        <w:pStyle w:val="ListParagraph"/>
        <w:numPr>
          <w:ilvl w:val="0"/>
          <w:numId w:val="5"/>
        </w:numPr>
        <w:tabs>
          <w:tab w:val="left" w:pos="446"/>
        </w:tabs>
        <w:spacing w:before="2"/>
        <w:ind w:hanging="345"/>
        <w:rPr>
          <w:sz w:val="23"/>
        </w:rPr>
      </w:pPr>
      <w:r>
        <w:rPr>
          <w:sz w:val="23"/>
        </w:rPr>
        <w:t>Reference</w:t>
      </w:r>
      <w:r w:rsidR="00BE4195">
        <w:rPr>
          <w:sz w:val="23"/>
        </w:rPr>
        <w:t xml:space="preserve"> </w:t>
      </w:r>
      <w:r>
        <w:rPr>
          <w:sz w:val="23"/>
        </w:rPr>
        <w:t>number;</w:t>
      </w:r>
    </w:p>
    <w:p w:rsidR="006941B9" w:rsidRDefault="008F1B48">
      <w:pPr>
        <w:pStyle w:val="ListParagraph"/>
        <w:numPr>
          <w:ilvl w:val="0"/>
          <w:numId w:val="5"/>
        </w:numPr>
        <w:tabs>
          <w:tab w:val="left" w:pos="446"/>
        </w:tabs>
        <w:spacing w:before="85"/>
        <w:ind w:hanging="345"/>
        <w:rPr>
          <w:sz w:val="23"/>
        </w:rPr>
      </w:pPr>
      <w:r>
        <w:rPr>
          <w:sz w:val="23"/>
        </w:rPr>
        <w:t>Redemption</w:t>
      </w:r>
      <w:r w:rsidR="00BE4195">
        <w:rPr>
          <w:sz w:val="23"/>
        </w:rPr>
        <w:t xml:space="preserve"> </w:t>
      </w:r>
      <w:r>
        <w:rPr>
          <w:sz w:val="23"/>
        </w:rPr>
        <w:t>date;</w:t>
      </w:r>
    </w:p>
    <w:p w:rsidR="006941B9" w:rsidRDefault="008F1B48">
      <w:pPr>
        <w:pStyle w:val="ListParagraph"/>
        <w:numPr>
          <w:ilvl w:val="0"/>
          <w:numId w:val="5"/>
        </w:numPr>
        <w:tabs>
          <w:tab w:val="left" w:pos="384"/>
        </w:tabs>
        <w:spacing w:line="264" w:lineRule="exact"/>
        <w:ind w:left="383" w:hanging="283"/>
        <w:rPr>
          <w:sz w:val="23"/>
        </w:rPr>
      </w:pPr>
      <w:r>
        <w:rPr>
          <w:sz w:val="23"/>
        </w:rPr>
        <w:t>Institution funding</w:t>
      </w:r>
      <w:r w:rsidR="00BE4195">
        <w:rPr>
          <w:sz w:val="23"/>
        </w:rPr>
        <w:t xml:space="preserve"> </w:t>
      </w:r>
      <w:r>
        <w:rPr>
          <w:sz w:val="23"/>
        </w:rPr>
        <w:t>source;</w:t>
      </w:r>
    </w:p>
    <w:p w:rsidR="006941B9" w:rsidRDefault="008F1B48">
      <w:pPr>
        <w:pStyle w:val="ListParagraph"/>
        <w:numPr>
          <w:ilvl w:val="0"/>
          <w:numId w:val="5"/>
        </w:numPr>
        <w:tabs>
          <w:tab w:val="left" w:pos="446"/>
        </w:tabs>
        <w:spacing w:line="264" w:lineRule="exact"/>
        <w:ind w:hanging="345"/>
        <w:rPr>
          <w:sz w:val="23"/>
        </w:rPr>
      </w:pPr>
      <w:r>
        <w:rPr>
          <w:sz w:val="23"/>
        </w:rPr>
        <w:t>Opening balance at the beginning of the financial</w:t>
      </w:r>
      <w:r w:rsidR="00BE4195">
        <w:rPr>
          <w:sz w:val="23"/>
        </w:rPr>
        <w:t xml:space="preserve"> </w:t>
      </w:r>
      <w:r>
        <w:rPr>
          <w:sz w:val="23"/>
        </w:rPr>
        <w:t>year;</w:t>
      </w:r>
    </w:p>
    <w:p w:rsidR="006941B9" w:rsidRDefault="008F1B48">
      <w:pPr>
        <w:pStyle w:val="ListParagraph"/>
        <w:numPr>
          <w:ilvl w:val="0"/>
          <w:numId w:val="5"/>
        </w:numPr>
        <w:tabs>
          <w:tab w:val="left" w:pos="446"/>
        </w:tabs>
        <w:spacing w:before="2" w:line="264" w:lineRule="exact"/>
        <w:ind w:hanging="345"/>
        <w:rPr>
          <w:sz w:val="23"/>
        </w:rPr>
      </w:pPr>
      <w:r>
        <w:rPr>
          <w:sz w:val="23"/>
        </w:rPr>
        <w:t>Amounts received during the financial</w:t>
      </w:r>
      <w:r w:rsidR="00BE4195">
        <w:rPr>
          <w:sz w:val="23"/>
        </w:rPr>
        <w:t xml:space="preserve"> </w:t>
      </w:r>
      <w:r>
        <w:rPr>
          <w:sz w:val="23"/>
        </w:rPr>
        <w:t>year;</w:t>
      </w:r>
    </w:p>
    <w:p w:rsidR="006941B9" w:rsidRDefault="008F1B48">
      <w:pPr>
        <w:pStyle w:val="ListParagraph"/>
        <w:numPr>
          <w:ilvl w:val="0"/>
          <w:numId w:val="5"/>
        </w:numPr>
        <w:tabs>
          <w:tab w:val="left" w:pos="370"/>
        </w:tabs>
        <w:spacing w:line="264" w:lineRule="exact"/>
        <w:ind w:left="369" w:hanging="269"/>
        <w:rPr>
          <w:sz w:val="23"/>
        </w:rPr>
      </w:pPr>
      <w:r>
        <w:rPr>
          <w:sz w:val="23"/>
        </w:rPr>
        <w:t>Capital amounts redeemed during the financial year;and</w:t>
      </w:r>
    </w:p>
    <w:p w:rsidR="006941B9" w:rsidRDefault="008F1B48">
      <w:pPr>
        <w:pStyle w:val="ListParagraph"/>
        <w:numPr>
          <w:ilvl w:val="0"/>
          <w:numId w:val="5"/>
        </w:numPr>
        <w:tabs>
          <w:tab w:val="left" w:pos="372"/>
        </w:tabs>
        <w:spacing w:line="264" w:lineRule="exact"/>
        <w:ind w:left="371" w:hanging="271"/>
        <w:rPr>
          <w:sz w:val="23"/>
        </w:rPr>
      </w:pPr>
      <w:r>
        <w:rPr>
          <w:sz w:val="23"/>
        </w:rPr>
        <w:t>Closing balance at the end of the financial</w:t>
      </w:r>
      <w:r w:rsidR="00BE4195">
        <w:rPr>
          <w:sz w:val="23"/>
        </w:rPr>
        <w:t xml:space="preserve"> </w:t>
      </w:r>
      <w:r>
        <w:rPr>
          <w:sz w:val="23"/>
        </w:rPr>
        <w:t>year.</w:t>
      </w:r>
    </w:p>
    <w:p w:rsidR="006941B9" w:rsidRDefault="006941B9">
      <w:pPr>
        <w:pStyle w:val="BodyText"/>
        <w:spacing w:before="8"/>
        <w:rPr>
          <w:sz w:val="22"/>
        </w:rPr>
      </w:pPr>
    </w:p>
    <w:p w:rsidR="006941B9" w:rsidRDefault="008F1B48">
      <w:pPr>
        <w:pStyle w:val="Heading2"/>
        <w:numPr>
          <w:ilvl w:val="1"/>
          <w:numId w:val="28"/>
        </w:numPr>
        <w:tabs>
          <w:tab w:val="left" w:pos="484"/>
        </w:tabs>
        <w:ind w:hanging="383"/>
      </w:pPr>
      <w:r>
        <w:t>For External</w:t>
      </w:r>
      <w:r w:rsidR="00BE4195">
        <w:t xml:space="preserve"> </w:t>
      </w:r>
      <w:r>
        <w:t>parties</w:t>
      </w:r>
    </w:p>
    <w:p w:rsidR="006941B9" w:rsidRDefault="006941B9">
      <w:pPr>
        <w:pStyle w:val="BodyText"/>
        <w:spacing w:before="4"/>
        <w:rPr>
          <w:b/>
        </w:rPr>
      </w:pPr>
    </w:p>
    <w:p w:rsidR="006941B9" w:rsidRDefault="008F1B48">
      <w:pPr>
        <w:pStyle w:val="ListParagraph"/>
        <w:numPr>
          <w:ilvl w:val="0"/>
          <w:numId w:val="4"/>
        </w:numPr>
        <w:tabs>
          <w:tab w:val="left" w:pos="446"/>
        </w:tabs>
        <w:ind w:right="1708" w:hanging="322"/>
        <w:rPr>
          <w:sz w:val="23"/>
        </w:rPr>
      </w:pPr>
      <w:r>
        <w:rPr>
          <w:sz w:val="23"/>
        </w:rPr>
        <w:t>A schedule of the Municipality’s borrowings must be published as</w:t>
      </w:r>
      <w:r w:rsidR="00BE4195">
        <w:rPr>
          <w:sz w:val="23"/>
        </w:rPr>
        <w:t xml:space="preserve"> </w:t>
      </w:r>
      <w:r>
        <w:rPr>
          <w:sz w:val="23"/>
        </w:rPr>
        <w:t>part of the annual financial</w:t>
      </w:r>
      <w:r w:rsidR="00BE4195">
        <w:rPr>
          <w:sz w:val="23"/>
        </w:rPr>
        <w:t xml:space="preserve"> </w:t>
      </w:r>
      <w:r>
        <w:rPr>
          <w:sz w:val="23"/>
        </w:rPr>
        <w:t>statements;</w:t>
      </w:r>
    </w:p>
    <w:p w:rsidR="006941B9" w:rsidRDefault="008F1B48">
      <w:pPr>
        <w:pStyle w:val="ListParagraph"/>
        <w:numPr>
          <w:ilvl w:val="0"/>
          <w:numId w:val="4"/>
        </w:numPr>
        <w:tabs>
          <w:tab w:val="left" w:pos="446"/>
        </w:tabs>
        <w:ind w:right="2084" w:hanging="322"/>
        <w:rPr>
          <w:sz w:val="23"/>
        </w:rPr>
      </w:pPr>
      <w:r>
        <w:rPr>
          <w:sz w:val="23"/>
        </w:rPr>
        <w:t xml:space="preserve">Any information to be submitted to the financing institutions andor </w:t>
      </w:r>
      <w:r>
        <w:rPr>
          <w:sz w:val="23"/>
        </w:rPr>
        <w:lastRenderedPageBreak/>
        <w:t>security providers / guarantors as and when</w:t>
      </w:r>
      <w:r w:rsidR="00BE4195">
        <w:rPr>
          <w:sz w:val="23"/>
        </w:rPr>
        <w:t xml:space="preserve"> </w:t>
      </w:r>
      <w:r>
        <w:rPr>
          <w:sz w:val="23"/>
        </w:rPr>
        <w:t>required.</w:t>
      </w:r>
    </w:p>
    <w:p w:rsidR="006941B9" w:rsidRDefault="006941B9">
      <w:pPr>
        <w:pStyle w:val="BodyText"/>
        <w:spacing w:before="10"/>
        <w:rPr>
          <w:sz w:val="22"/>
        </w:rPr>
      </w:pPr>
    </w:p>
    <w:p w:rsidR="006941B9" w:rsidRDefault="008F1B48">
      <w:pPr>
        <w:pStyle w:val="Heading1"/>
        <w:numPr>
          <w:ilvl w:val="0"/>
          <w:numId w:val="28"/>
        </w:numPr>
        <w:tabs>
          <w:tab w:val="left" w:pos="552"/>
        </w:tabs>
        <w:ind w:left="551" w:hanging="451"/>
      </w:pPr>
      <w:bookmarkStart w:id="17" w:name="_TOC_250002"/>
      <w:bookmarkEnd w:id="17"/>
      <w:r>
        <w:t>FINANCIAL VIABILITY</w:t>
      </w:r>
    </w:p>
    <w:p w:rsidR="006941B9" w:rsidRDefault="006941B9">
      <w:pPr>
        <w:pStyle w:val="BodyText"/>
        <w:spacing w:before="2"/>
        <w:rPr>
          <w:b/>
          <w:sz w:val="27"/>
        </w:rPr>
      </w:pPr>
    </w:p>
    <w:p w:rsidR="007D5629" w:rsidRPr="005C55D0" w:rsidRDefault="002C07ED">
      <w:pPr>
        <w:pStyle w:val="BodyText"/>
        <w:spacing w:before="2"/>
        <w:rPr>
          <w:sz w:val="22"/>
          <w:szCs w:val="22"/>
        </w:rPr>
      </w:pPr>
      <w:r w:rsidRPr="005C55D0">
        <w:rPr>
          <w:sz w:val="22"/>
          <w:szCs w:val="22"/>
        </w:rPr>
        <w:t>Where it has been decided that funding will be sourced externally, the financial service provider may, when considering an application for external debt from the municipality, take certain ratios into consideration.</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The CFO/Delegate must determine the applicable ratios for long term funding and suggested performance levels.</w:t>
      </w:r>
      <w:r w:rsidR="00BE4195">
        <w:rPr>
          <w:sz w:val="22"/>
          <w:szCs w:val="22"/>
        </w:rPr>
        <w:t xml:space="preserve"> </w:t>
      </w:r>
      <w:r w:rsidRPr="005C55D0">
        <w:rPr>
          <w:sz w:val="22"/>
          <w:szCs w:val="22"/>
        </w:rPr>
        <w:t>The ratios should be monitored to ensure that the City is able to meet its requirements to access external debt from financial services providers of its choice.</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 xml:space="preserve">Supply Chain Management procedures must be followed in evaluating and appointing an appropriate credit rating agency for securing and maintaining an appropriate credit rating from a recognised, reputable credit rating organisation if dictated by the source of funding required. </w:t>
      </w:r>
    </w:p>
    <w:p w:rsidR="007D5629" w:rsidRPr="005C55D0" w:rsidRDefault="007D5629">
      <w:pPr>
        <w:pStyle w:val="BodyText"/>
        <w:spacing w:before="2"/>
        <w:rPr>
          <w:b/>
          <w:sz w:val="27"/>
        </w:rPr>
      </w:pPr>
    </w:p>
    <w:p w:rsidR="006941B9" w:rsidRPr="005C55D0" w:rsidRDefault="00CA40C1" w:rsidP="00CA40C1">
      <w:pPr>
        <w:pStyle w:val="BodyText"/>
      </w:pPr>
      <w:r>
        <w:t>a)</w:t>
      </w:r>
      <w:r w:rsidR="008F1B48" w:rsidRPr="005C55D0">
        <w:t>The Accounting Officer or his / her delegatee must ensure that the Municipality is financially viable and will be able to access the capital market. A report in this regard must be submitted to Council after the completion of the financial statements at the end of every financial</w:t>
      </w:r>
      <w:r w:rsidR="00BE4195">
        <w:t xml:space="preserve"> </w:t>
      </w:r>
      <w:r w:rsidR="008F1B48" w:rsidRPr="005C55D0">
        <w:t>year;</w:t>
      </w:r>
    </w:p>
    <w:p w:rsidR="006941B9" w:rsidRPr="005C55D0" w:rsidRDefault="006941B9">
      <w:pPr>
        <w:pStyle w:val="BodyText"/>
        <w:spacing w:before="11"/>
        <w:rPr>
          <w:sz w:val="22"/>
        </w:rPr>
      </w:pPr>
    </w:p>
    <w:p w:rsidR="006941B9" w:rsidRPr="005C55D0" w:rsidRDefault="00CA40C1" w:rsidP="00CA40C1">
      <w:pPr>
        <w:pStyle w:val="BodyText"/>
      </w:pPr>
      <w:r>
        <w:t>b)</w:t>
      </w:r>
      <w:r w:rsidR="002C07ED" w:rsidRPr="005C55D0">
        <w:t>To ensure a financially sustainable Municipality, the</w:t>
      </w:r>
      <w:ins w:id="18" w:author="Windows User" w:date="2022-03-16T14:37:00Z">
        <w:r>
          <w:t xml:space="preserve"> relevant</w:t>
        </w:r>
      </w:ins>
      <w:r w:rsidR="002C07ED" w:rsidRPr="005C55D0">
        <w:t xml:space="preserve"> ratios </w:t>
      </w:r>
      <w:ins w:id="19" w:author="Windows User" w:date="2022-03-16T14:36:00Z">
        <w:r>
          <w:t>contained in the monthly financial ratios report</w:t>
        </w:r>
      </w:ins>
      <w:ins w:id="20" w:author="Windows User" w:date="2022-03-16T15:06:00Z">
        <w:r w:rsidR="00B65315">
          <w:t xml:space="preserve"> </w:t>
        </w:r>
      </w:ins>
      <w:del w:id="21" w:author="Windows User" w:date="2022-03-16T14:36:00Z">
        <w:r w:rsidR="002C07ED" w:rsidRPr="005C55D0" w:rsidDel="00CA40C1">
          <w:delText xml:space="preserve">below </w:delText>
        </w:r>
      </w:del>
      <w:r w:rsidR="002C07ED" w:rsidRPr="005C55D0">
        <w:t xml:space="preserve">are used as guidelines to determine the City’s ability to borrow </w:t>
      </w:r>
      <w:r w:rsidR="008F1B48" w:rsidRPr="005C55D0">
        <w:t>The Chief Financial Officer</w:t>
      </w:r>
      <w:ins w:id="22" w:author="Windows User" w:date="2022-03-16T14:39:00Z">
        <w:r>
          <w:t>/delegatee</w:t>
        </w:r>
      </w:ins>
      <w:r w:rsidR="008F1B48" w:rsidRPr="005C55D0">
        <w:t xml:space="preserve"> must com</w:t>
      </w:r>
      <w:ins w:id="23" w:author="Windows User" w:date="2022-03-16T14:48:00Z">
        <w:r w:rsidR="008A6903">
          <w:t>pile a</w:t>
        </w:r>
      </w:ins>
      <w:del w:id="24" w:author="Windows User" w:date="2022-03-16T14:48:00Z">
        <w:r w:rsidR="008F1B48" w:rsidRPr="005C55D0" w:rsidDel="008A6903">
          <w:delText>plete</w:delText>
        </w:r>
      </w:del>
      <w:r w:rsidR="008F1B48" w:rsidRPr="005C55D0">
        <w:t xml:space="preserve"> </w:t>
      </w:r>
      <w:ins w:id="25" w:author="Windows User" w:date="2022-03-16T14:46:00Z">
        <w:r w:rsidR="008A6903">
          <w:t>monthly financial ratios report</w:t>
        </w:r>
      </w:ins>
      <w:del w:id="26" w:author="Windows User" w:date="2022-03-16T14:46:00Z">
        <w:r w:rsidR="008F1B48" w:rsidRPr="005C55D0" w:rsidDel="008A6903">
          <w:delText>a financial analysis</w:delText>
        </w:r>
      </w:del>
      <w:r w:rsidR="008F1B48" w:rsidRPr="005C55D0">
        <w:t xml:space="preserve"> of at</w:t>
      </w:r>
      <w:r w:rsidR="00BE4195">
        <w:t xml:space="preserve"> </w:t>
      </w:r>
      <w:r w:rsidR="008F1B48" w:rsidRPr="005C55D0">
        <w:t>least</w:t>
      </w:r>
      <w:ins w:id="27" w:author="Windows User" w:date="2022-03-16T15:09:00Z">
        <w:r w:rsidR="00B65AB2">
          <w:t>,</w:t>
        </w:r>
      </w:ins>
      <w:r w:rsidR="008F1B48" w:rsidRPr="005C55D0">
        <w:t xml:space="preserve"> </w:t>
      </w:r>
      <w:del w:id="28" w:author="Windows User" w:date="2022-03-16T14:47:00Z">
        <w:r w:rsidR="008F1B48" w:rsidRPr="005C55D0" w:rsidDel="008A6903">
          <w:delText xml:space="preserve">the following </w:delText>
        </w:r>
      </w:del>
      <w:r w:rsidR="008F1B48" w:rsidRPr="005C55D0">
        <w:t xml:space="preserve">ratios and the achievement of the </w:t>
      </w:r>
      <w:ins w:id="29" w:author="Windows User" w:date="2022-03-16T14:45:00Z">
        <w:r w:rsidR="00B65AB2">
          <w:t>MFMA circular 71</w:t>
        </w:r>
      </w:ins>
      <w:ins w:id="30" w:author="Windows User" w:date="2022-03-16T15:10:00Z">
        <w:r w:rsidR="00B65AB2">
          <w:t>(</w:t>
        </w:r>
      </w:ins>
      <w:ins w:id="31" w:author="Windows User" w:date="2022-03-16T14:45:00Z">
        <w:r w:rsidR="008A6903">
          <w:t>Financial rations and norms</w:t>
        </w:r>
      </w:ins>
      <w:ins w:id="32" w:author="Windows User" w:date="2022-03-16T15:10:00Z">
        <w:r w:rsidR="00B65AB2">
          <w:t>)</w:t>
        </w:r>
      </w:ins>
      <w:del w:id="33" w:author="Windows User" w:date="2022-03-16T14:45:00Z">
        <w:r w:rsidR="008F1B48" w:rsidRPr="005C55D0" w:rsidDel="008A6903">
          <w:delText>following</w:delText>
        </w:r>
      </w:del>
      <w:ins w:id="34" w:author="Windows User" w:date="2022-03-16T14:47:00Z">
        <w:r w:rsidR="008A6903">
          <w:t>.</w:t>
        </w:r>
      </w:ins>
      <w:r w:rsidR="008F1B48" w:rsidRPr="005C55D0">
        <w:t xml:space="preserve"> </w:t>
      </w:r>
      <w:ins w:id="35" w:author="Windows User" w:date="2022-03-16T14:47:00Z">
        <w:r w:rsidR="008A6903">
          <w:t>T</w:t>
        </w:r>
      </w:ins>
      <w:del w:id="36" w:author="Windows User" w:date="2022-03-16T14:47:00Z">
        <w:r w:rsidR="008F1B48" w:rsidRPr="005C55D0" w:rsidDel="008A6903">
          <w:delText>t</w:delText>
        </w:r>
      </w:del>
      <w:r w:rsidR="008F1B48" w:rsidRPr="005C55D0">
        <w:t>argets / norms must be included in th</w:t>
      </w:r>
      <w:ins w:id="37" w:author="Windows User" w:date="2022-03-16T15:09:00Z">
        <w:r w:rsidR="00D96779">
          <w:t>at</w:t>
        </w:r>
      </w:ins>
      <w:del w:id="38" w:author="Windows User" w:date="2022-03-16T15:07:00Z">
        <w:r w:rsidR="008F1B48" w:rsidRPr="005C55D0" w:rsidDel="00B65315">
          <w:delText>e</w:delText>
        </w:r>
      </w:del>
      <w:r w:rsidR="00BE4195">
        <w:t xml:space="preserve"> </w:t>
      </w:r>
      <w:r w:rsidR="008F1B48" w:rsidRPr="005C55D0">
        <w:t>report</w:t>
      </w:r>
      <w:ins w:id="39" w:author="Windows User" w:date="2022-03-16T14:56:00Z">
        <w:r w:rsidR="00FF7C02">
          <w:t>.</w:t>
        </w:r>
      </w:ins>
      <w:del w:id="40" w:author="Windows User" w:date="2022-03-16T14:47:00Z">
        <w:r w:rsidR="008F1B48" w:rsidRPr="005C55D0" w:rsidDel="008A6903">
          <w:delText>:</w:delText>
        </w:r>
      </w:del>
    </w:p>
    <w:p w:rsidR="006941B9" w:rsidRPr="005C55D0" w:rsidDel="00FF7C02" w:rsidRDefault="0030236A">
      <w:pPr>
        <w:pStyle w:val="ListParagraph"/>
        <w:numPr>
          <w:ilvl w:val="0"/>
          <w:numId w:val="2"/>
        </w:numPr>
        <w:tabs>
          <w:tab w:val="left" w:pos="370"/>
        </w:tabs>
        <w:spacing w:before="54" w:line="530" w:lineRule="exact"/>
        <w:ind w:right="5247" w:firstLine="0"/>
        <w:rPr>
          <w:del w:id="41" w:author="Windows User" w:date="2022-03-16T14:59:00Z"/>
          <w:sz w:val="23"/>
        </w:rPr>
      </w:pPr>
      <w:del w:id="42" w:author="Windows User" w:date="2022-03-16T14:59:00Z">
        <w:r>
          <w:rPr>
            <w:noProof/>
            <w:lang w:bidi="ar-SA"/>
          </w:rPr>
          <mc:AlternateContent>
            <mc:Choice Requires="wpg">
              <w:drawing>
                <wp:anchor distT="0" distB="0" distL="114300" distR="114300" simplePos="0" relativeHeight="503296064" behindDoc="1" locked="0" layoutInCell="1" allowOverlap="1">
                  <wp:simplePos x="0" y="0"/>
                  <wp:positionH relativeFrom="page">
                    <wp:posOffset>914400</wp:posOffset>
                  </wp:positionH>
                  <wp:positionV relativeFrom="paragraph">
                    <wp:posOffset>690880</wp:posOffset>
                  </wp:positionV>
                  <wp:extent cx="292735" cy="715010"/>
                  <wp:effectExtent l="0" t="0" r="2540" b="0"/>
                  <wp:wrapNone/>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715010"/>
                            <a:chOff x="1440" y="1088"/>
                            <a:chExt cx="461" cy="1126"/>
                          </a:xfrm>
                        </wpg:grpSpPr>
                        <pic:pic xmlns:pic="http://schemas.openxmlformats.org/drawingml/2006/picture">
                          <pic:nvPicPr>
                            <pic:cNvPr id="6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08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38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683"/>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983"/>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0459B7" id="Group 48" o:spid="_x0000_s1026" style="position:absolute;margin-left:1in;margin-top:54.4pt;width:23.05pt;height:56.3pt;z-index:-20416;mso-position-horizontal-relative:page" coordorigin="1440,1088"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">
                  <v:shape id="Picture 52" o:spid="_x0000_s1027" type="#_x0000_t75" style="position:absolute;left:1440;top:108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">
                    <v:imagedata r:id="rId19" o:title=""/>
                  </v:shape>
                  <v:shape id="Picture 51" o:spid="_x0000_s1028" type="#_x0000_t75" style="position:absolute;left:1440;top:138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">
                    <v:imagedata r:id="rId19" o:title=""/>
                  </v:shape>
                  <v:shape id="Picture 50" o:spid="_x0000_s1029" type="#_x0000_t75" style="position:absolute;left:1440;top:168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">
                    <v:imagedata r:id="rId19" o:title=""/>
                  </v:shape>
                  <v:shape id="Picture 49" o:spid="_x0000_s1030" type="#_x0000_t75" style="position:absolute;left:1440;top:198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">
                    <v:imagedata r:id="rId19" o:title=""/>
                  </v:shape>
                  <w10:wrap anchorx="page"/>
                </v:group>
              </w:pict>
            </mc:Fallback>
          </mc:AlternateContent>
        </w:r>
        <w:r w:rsidR="008F1B48" w:rsidRPr="005C55D0" w:rsidDel="00FF7C02">
          <w:rPr>
            <w:sz w:val="23"/>
          </w:rPr>
          <w:delText>Percentage of Total Debt to Assets: A = B / C x 100;were</w:delText>
        </w:r>
      </w:del>
    </w:p>
    <w:p w:rsidR="006941B9" w:rsidRPr="005C55D0" w:rsidDel="00FF7C02" w:rsidRDefault="008F1B48">
      <w:pPr>
        <w:pStyle w:val="BodyText"/>
        <w:spacing w:line="222" w:lineRule="exact"/>
        <w:ind w:left="395"/>
        <w:rPr>
          <w:del w:id="43" w:author="Windows User" w:date="2022-03-16T14:59:00Z"/>
        </w:rPr>
      </w:pPr>
      <w:del w:id="44" w:author="Windows User" w:date="2022-03-16T14:59:00Z">
        <w:r w:rsidRPr="005C55D0" w:rsidDel="00FF7C02">
          <w:delText>A = Percentage Debt in relation to Assets,</w:delText>
        </w:r>
      </w:del>
    </w:p>
    <w:p w:rsidR="006941B9" w:rsidRPr="005C55D0" w:rsidDel="00FF7C02" w:rsidRDefault="008F1B48">
      <w:pPr>
        <w:pStyle w:val="BodyText"/>
        <w:spacing w:before="34" w:line="271" w:lineRule="auto"/>
        <w:ind w:left="395" w:right="1842"/>
        <w:rPr>
          <w:del w:id="45" w:author="Windows User" w:date="2022-03-16T14:59:00Z"/>
        </w:rPr>
      </w:pPr>
      <w:del w:id="46" w:author="Windows User" w:date="2022-03-16T14:59:00Z">
        <w:r w:rsidRPr="005C55D0" w:rsidDel="00FF7C02">
          <w:delText xml:space="preserve">B = [ Long-term Liabilities + Current Portion of Long-term </w:delText>
        </w:r>
        <w:r w:rsidR="00B2170E" w:rsidRPr="005C55D0" w:rsidDel="00FF7C02">
          <w:delText>Liabilities]</w:delText>
        </w:r>
        <w:r w:rsidRPr="005C55D0" w:rsidDel="00FF7C02">
          <w:delText>, C = Total Assets</w:delText>
        </w:r>
      </w:del>
    </w:p>
    <w:p w:rsidR="006941B9" w:rsidRPr="005C55D0" w:rsidDel="00FF7C02" w:rsidRDefault="008F1B48">
      <w:pPr>
        <w:ind w:left="395"/>
        <w:rPr>
          <w:del w:id="47" w:author="Windows User" w:date="2022-03-16T14:59:00Z"/>
          <w:i/>
          <w:sz w:val="23"/>
        </w:rPr>
      </w:pPr>
      <w:del w:id="48" w:author="Windows User" w:date="2022-03-16T14:59:00Z">
        <w:r w:rsidRPr="005C55D0" w:rsidDel="00FF7C02">
          <w:rPr>
            <w:i/>
            <w:sz w:val="23"/>
          </w:rPr>
          <w:delText>Target = Less than 10% (Note: End March 2025 = 3,8%)</w:delText>
        </w:r>
      </w:del>
    </w:p>
    <w:p w:rsidR="006941B9" w:rsidRPr="005C55D0" w:rsidDel="00FF7C02" w:rsidRDefault="006941B9">
      <w:pPr>
        <w:pStyle w:val="BodyText"/>
        <w:spacing w:before="6"/>
        <w:rPr>
          <w:del w:id="49" w:author="Windows User" w:date="2022-03-16T14:59:00Z"/>
          <w:i/>
          <w:sz w:val="24"/>
        </w:rPr>
      </w:pPr>
    </w:p>
    <w:p w:rsidR="006941B9" w:rsidRPr="005C55D0" w:rsidDel="00FF7C02" w:rsidRDefault="008F1B48">
      <w:pPr>
        <w:pStyle w:val="ListParagraph"/>
        <w:numPr>
          <w:ilvl w:val="0"/>
          <w:numId w:val="2"/>
        </w:numPr>
        <w:tabs>
          <w:tab w:val="left" w:pos="420"/>
        </w:tabs>
        <w:spacing w:line="482" w:lineRule="auto"/>
        <w:ind w:right="5544" w:firstLine="0"/>
        <w:rPr>
          <w:del w:id="50" w:author="Windows User" w:date="2022-03-16T14:59:00Z"/>
          <w:sz w:val="23"/>
        </w:rPr>
      </w:pPr>
      <w:del w:id="51" w:author="Windows User" w:date="2022-03-16T14:59:00Z">
        <w:r w:rsidRPr="005C55D0" w:rsidDel="00FF7C02">
          <w:rPr>
            <w:sz w:val="23"/>
          </w:rPr>
          <w:delText>Percentage of Debt to</w:delText>
        </w:r>
        <w:r w:rsidR="00BE4195" w:rsidDel="00FF7C02">
          <w:rPr>
            <w:sz w:val="23"/>
          </w:rPr>
          <w:delText xml:space="preserve"> </w:delText>
        </w:r>
        <w:r w:rsidRPr="005C55D0" w:rsidDel="00FF7C02">
          <w:rPr>
            <w:sz w:val="23"/>
          </w:rPr>
          <w:delText>Revenue: A = B / C x 100;were</w:delText>
        </w:r>
      </w:del>
    </w:p>
    <w:p w:rsidR="006941B9" w:rsidRPr="005C55D0" w:rsidDel="00FF7C02" w:rsidRDefault="0030236A">
      <w:pPr>
        <w:pStyle w:val="BodyText"/>
        <w:spacing w:before="10"/>
        <w:ind w:left="613"/>
        <w:rPr>
          <w:del w:id="52" w:author="Windows User" w:date="2022-03-16T14:59:00Z"/>
        </w:rPr>
      </w:pPr>
      <w:del w:id="53" w:author="Windows User" w:date="2022-03-16T14:59:00Z">
        <w:r>
          <w:rPr>
            <w:noProof/>
            <w:lang w:bidi="ar-SA"/>
          </w:rPr>
          <mc:AlternateContent>
            <mc:Choice Requires="wpg">
              <w:drawing>
                <wp:anchor distT="0" distB="0" distL="114300" distR="114300" simplePos="0" relativeHeight="1120" behindDoc="0" locked="0" layoutInCell="1" allowOverlap="1">
                  <wp:simplePos x="0" y="0"/>
                  <wp:positionH relativeFrom="page">
                    <wp:posOffset>914400</wp:posOffset>
                  </wp:positionH>
                  <wp:positionV relativeFrom="paragraph">
                    <wp:posOffset>10795</wp:posOffset>
                  </wp:positionV>
                  <wp:extent cx="292735" cy="542925"/>
                  <wp:effectExtent l="0" t="1270" r="2540" b="0"/>
                  <wp:wrapNone/>
                  <wp:docPr id="5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2925"/>
                            <a:chOff x="1440" y="17"/>
                            <a:chExt cx="461" cy="855"/>
                          </a:xfrm>
                        </wpg:grpSpPr>
                        <pic:pic xmlns:pic="http://schemas.openxmlformats.org/drawingml/2006/picture">
                          <pic:nvPicPr>
                            <pic:cNvPr id="55"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26"/>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4"/>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4"/>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44"/>
                          <wps:cNvSpPr txBox="1">
                            <a:spLocks noChangeArrowheads="1"/>
                          </wps:cNvSpPr>
                          <wps:spPr bwMode="auto">
                            <a:xfrm>
                              <a:off x="1440" y="17"/>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71" w:lineRule="auto"/>
                                  <w:ind w:left="295" w:right="-8"/>
                                  <w:rPr>
                                    <w:sz w:val="23"/>
                                  </w:rPr>
                                </w:pPr>
                                <w:r>
                                  <w:rPr>
                                    <w:sz w:val="23"/>
                                  </w:rPr>
                                  <w:t>A B</w:t>
                                </w:r>
                              </w:p>
                              <w:p w:rsidR="006941B9" w:rsidRDefault="008F1B48">
                                <w:pPr>
                                  <w:ind w:left="295" w:right="-15"/>
                                  <w:rPr>
                                    <w:sz w:val="23"/>
                                  </w:rPr>
                                </w:pPr>
                                <w:r>
                                  <w:rPr>
                                    <w:sz w:val="23"/>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1in;margin-top:.85pt;width:23.05pt;height:42.75pt;z-index:1120;mso-position-horizontal-relative:page" coordorigin="1440,17"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">
                  <v:shape id="Picture 47" o:spid="_x0000_s1028" type="#_x0000_t75" style="position:absolute;left:1440;top: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">
                    <v:imagedata r:id="rId19" o:title=""/>
                  </v:shape>
                  <v:shape id="Picture 46" o:spid="_x0000_s1029" type="#_x0000_t75" style="position:absolute;left:1440;top:324;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">
                    <v:imagedata r:id="rId19" o:title=""/>
                  </v:shape>
                  <v:shape id="Picture 45" o:spid="_x0000_s1030" type="#_x0000_t75" style="position:absolute;left:1440;top:624;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">
                    <v:imagedata r:id="rId19" o:title=""/>
                  </v:shape>
                  <v:shape id="Text Box 44" o:spid="_x0000_s1031" type="#_x0000_t202" style="position:absolute;left:1440;top:17;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6941B9" w:rsidRDefault="008F1B48">
                          <w:pPr>
                            <w:spacing w:line="271" w:lineRule="auto"/>
                            <w:ind w:left="295" w:right="-8"/>
                            <w:rPr>
                              <w:sz w:val="23"/>
                            </w:rPr>
                          </w:pPr>
                          <w:r>
                            <w:rPr>
                              <w:sz w:val="23"/>
                            </w:rPr>
                            <w:t>A B</w:t>
                          </w:r>
                        </w:p>
                        <w:p w:rsidR="006941B9" w:rsidRDefault="008F1B48">
                          <w:pPr>
                            <w:ind w:left="295" w:right="-15"/>
                            <w:rPr>
                              <w:sz w:val="23"/>
                            </w:rPr>
                          </w:pPr>
                          <w:r>
                            <w:rPr>
                              <w:sz w:val="23"/>
                            </w:rPr>
                            <w:t>C</w:t>
                          </w:r>
                        </w:p>
                      </w:txbxContent>
                    </v:textbox>
                  </v:shape>
                  <w10:wrap anchorx="page"/>
                </v:group>
              </w:pict>
            </mc:Fallback>
          </mc:AlternateContent>
        </w:r>
        <w:r w:rsidR="008F1B48" w:rsidRPr="005C55D0" w:rsidDel="00FF7C02">
          <w:delText>= Percentage Debt in relation to Revenue,</w:delText>
        </w:r>
      </w:del>
    </w:p>
    <w:p w:rsidR="006941B9" w:rsidRPr="005C55D0" w:rsidDel="00FF7C02" w:rsidRDefault="008F1B48">
      <w:pPr>
        <w:pStyle w:val="BodyText"/>
        <w:spacing w:before="33"/>
        <w:ind w:left="613"/>
        <w:rPr>
          <w:del w:id="54" w:author="Windows User" w:date="2022-03-16T14:59:00Z"/>
        </w:rPr>
      </w:pPr>
      <w:del w:id="55" w:author="Windows User" w:date="2022-03-16T14:59:00Z">
        <w:r w:rsidRPr="005C55D0" w:rsidDel="00FF7C02">
          <w:delText>= [ Long-term Liabilities + Current Portion of Long-term Liabilities ],</w:delText>
        </w:r>
      </w:del>
    </w:p>
    <w:p w:rsidR="006941B9" w:rsidRPr="005C55D0" w:rsidDel="00FF7C02" w:rsidRDefault="008F1B48">
      <w:pPr>
        <w:pStyle w:val="BodyText"/>
        <w:spacing w:before="35"/>
        <w:ind w:left="625"/>
        <w:rPr>
          <w:del w:id="56" w:author="Windows User" w:date="2022-03-16T14:59:00Z"/>
        </w:rPr>
      </w:pPr>
      <w:del w:id="57" w:author="Windows User" w:date="2022-03-16T14:59:00Z">
        <w:r w:rsidRPr="005C55D0" w:rsidDel="00FF7C02">
          <w:delText>= [ Total Income for the year – Operating Government Grants ]</w:delText>
        </w:r>
      </w:del>
    </w:p>
    <w:p w:rsidR="006941B9" w:rsidRPr="005C55D0" w:rsidDel="00FF7C02" w:rsidRDefault="006941B9">
      <w:pPr>
        <w:pStyle w:val="BodyText"/>
        <w:spacing w:before="10"/>
        <w:rPr>
          <w:del w:id="58" w:author="Windows User" w:date="2022-03-16T14:59:00Z"/>
          <w:sz w:val="17"/>
        </w:rPr>
      </w:pPr>
    </w:p>
    <w:p w:rsidR="006941B9" w:rsidRPr="005C55D0" w:rsidDel="00FF7C02" w:rsidRDefault="008F1B48">
      <w:pPr>
        <w:spacing w:before="93"/>
        <w:ind w:left="395"/>
        <w:rPr>
          <w:del w:id="59" w:author="Windows User" w:date="2022-03-16T14:59:00Z"/>
          <w:i/>
          <w:sz w:val="23"/>
        </w:rPr>
      </w:pPr>
      <w:del w:id="60" w:author="Windows User" w:date="2022-03-16T14:59:00Z">
        <w:r w:rsidRPr="005C55D0" w:rsidDel="00FF7C02">
          <w:rPr>
            <w:noProof/>
            <w:lang w:bidi="ar-SA"/>
          </w:rPr>
          <w:drawing>
            <wp:anchor distT="0" distB="0" distL="0" distR="0" simplePos="0" relativeHeight="251653120" behindDoc="1" locked="0" layoutInCell="1" allowOverlap="1" wp14:anchorId="72D1ED47" wp14:editId="7A88BFEA">
              <wp:simplePos x="0" y="0"/>
              <wp:positionH relativeFrom="page">
                <wp:posOffset>914704</wp:posOffset>
              </wp:positionH>
              <wp:positionV relativeFrom="paragraph">
                <wp:posOffset>69556</wp:posOffset>
              </wp:positionV>
              <wp:extent cx="292607" cy="14630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292607" cy="146304"/>
                      </a:xfrm>
                      <a:prstGeom prst="rect">
                        <a:avLst/>
                      </a:prstGeom>
                    </pic:spPr>
                  </pic:pic>
                </a:graphicData>
              </a:graphic>
            </wp:anchor>
          </w:drawing>
        </w:r>
        <w:r w:rsidRPr="005C55D0" w:rsidDel="00FF7C02">
          <w:rPr>
            <w:i/>
            <w:sz w:val="23"/>
          </w:rPr>
          <w:delText>Target = Less than 35% of Revenue (Note: End March 2025 = 25%)</w:delText>
        </w:r>
      </w:del>
    </w:p>
    <w:p w:rsidR="006941B9" w:rsidRPr="005C55D0" w:rsidDel="00FF7C02" w:rsidRDefault="006941B9">
      <w:pPr>
        <w:pStyle w:val="BodyText"/>
        <w:spacing w:before="9"/>
        <w:rPr>
          <w:del w:id="61" w:author="Windows User" w:date="2022-03-16T14:59:00Z"/>
          <w:i/>
          <w:sz w:val="24"/>
        </w:rPr>
      </w:pPr>
    </w:p>
    <w:p w:rsidR="006941B9" w:rsidRPr="005C55D0" w:rsidDel="00FF7C02" w:rsidRDefault="008F1B48">
      <w:pPr>
        <w:pStyle w:val="ListParagraph"/>
        <w:numPr>
          <w:ilvl w:val="0"/>
          <w:numId w:val="2"/>
        </w:numPr>
        <w:tabs>
          <w:tab w:val="left" w:pos="471"/>
        </w:tabs>
        <w:spacing w:line="480" w:lineRule="auto"/>
        <w:ind w:right="2950" w:firstLine="0"/>
        <w:rPr>
          <w:del w:id="62" w:author="Windows User" w:date="2022-03-16T14:59:00Z"/>
          <w:sz w:val="23"/>
        </w:rPr>
      </w:pPr>
      <w:del w:id="63" w:author="Windows User" w:date="2022-03-16T14:59:00Z">
        <w:r w:rsidRPr="005C55D0" w:rsidDel="00FF7C02">
          <w:rPr>
            <w:sz w:val="23"/>
          </w:rPr>
          <w:delText>Percentage of Capital Charges to Operating</w:delText>
        </w:r>
        <w:r w:rsidR="00BE4195" w:rsidDel="00FF7C02">
          <w:rPr>
            <w:sz w:val="23"/>
          </w:rPr>
          <w:delText xml:space="preserve"> </w:delText>
        </w:r>
        <w:r w:rsidRPr="005C55D0" w:rsidDel="00FF7C02">
          <w:rPr>
            <w:sz w:val="23"/>
          </w:rPr>
          <w:delText>Expenditure: A = B / C x 100;were</w:delText>
        </w:r>
      </w:del>
    </w:p>
    <w:p w:rsidR="006941B9" w:rsidRPr="005C55D0" w:rsidDel="00FF7C02" w:rsidRDefault="0030236A">
      <w:pPr>
        <w:pStyle w:val="BodyText"/>
        <w:spacing w:before="12"/>
        <w:ind w:left="613"/>
        <w:rPr>
          <w:del w:id="64" w:author="Windows User" w:date="2022-03-16T14:59:00Z"/>
        </w:rPr>
      </w:pPr>
      <w:del w:id="65" w:author="Windows User" w:date="2022-03-16T14:59:00Z">
        <w:r>
          <w:rPr>
            <w:noProof/>
            <w:lang w:bidi="ar-SA"/>
          </w:rPr>
          <mc:AlternateContent>
            <mc:Choice Requires="wpg">
              <w:drawing>
                <wp:anchor distT="0" distB="0" distL="114300" distR="114300" simplePos="0" relativeHeight="1192" behindDoc="0" locked="0" layoutInCell="1" allowOverlap="1">
                  <wp:simplePos x="0" y="0"/>
                  <wp:positionH relativeFrom="page">
                    <wp:posOffset>914400</wp:posOffset>
                  </wp:positionH>
                  <wp:positionV relativeFrom="paragraph">
                    <wp:posOffset>12065</wp:posOffset>
                  </wp:positionV>
                  <wp:extent cx="292735" cy="542925"/>
                  <wp:effectExtent l="0" t="2540" r="2540"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2925"/>
                            <a:chOff x="1440" y="19"/>
                            <a:chExt cx="461" cy="855"/>
                          </a:xfrm>
                        </wpg:grpSpPr>
                        <pic:pic xmlns:pic="http://schemas.openxmlformats.org/drawingml/2006/picture">
                          <pic:nvPicPr>
                            <pic:cNvPr id="5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39"/>
                          <wps:cNvSpPr txBox="1">
                            <a:spLocks noChangeArrowheads="1"/>
                          </wps:cNvSpPr>
                          <wps:spPr bwMode="auto">
                            <a:xfrm>
                              <a:off x="1440" y="19"/>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2" style="position:absolute;left:0;text-align:left;margin-left:1in;margin-top:.95pt;width:23.05pt;height:42.75pt;z-index:1192;mso-position-horizontal-relative:page" coordorigin="1440,19"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">
                  <v:shape id="Picture 42" o:spid="_x0000_s1033" type="#_x0000_t75" style="position:absolute;left:1440;top: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">
                    <v:imagedata r:id="rId19" o:title=""/>
                  </v:shape>
                  <v:shape id="Picture 41" o:spid="_x0000_s1034" type="#_x0000_t75" style="position:absolute;left:1440;top:3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">
                    <v:imagedata r:id="rId19" o:title=""/>
                  </v:shape>
                  <v:shape id="Picture 40" o:spid="_x0000_s1035"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">
                    <v:imagedata r:id="rId19" o:title=""/>
                  </v:shape>
                  <v:shape id="Text Box 39" o:spid="_x0000_s1036" type="#_x0000_t202" style="position:absolute;left:1440;top:19;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mc:Fallback>
          </mc:AlternateContent>
        </w:r>
        <w:r w:rsidR="008F1B48" w:rsidRPr="005C55D0" w:rsidDel="00FF7C02">
          <w:delText>= Percentage Capital Charges in relation to Operating Expenditure,</w:delText>
        </w:r>
      </w:del>
    </w:p>
    <w:p w:rsidR="006941B9" w:rsidRPr="005C55D0" w:rsidDel="00FF7C02" w:rsidRDefault="008F1B48">
      <w:pPr>
        <w:pStyle w:val="BodyText"/>
        <w:spacing w:before="36"/>
        <w:ind w:left="613"/>
        <w:rPr>
          <w:del w:id="66" w:author="Windows User" w:date="2022-03-16T14:59:00Z"/>
        </w:rPr>
      </w:pPr>
      <w:del w:id="67" w:author="Windows User" w:date="2022-03-16T14:59:00Z">
        <w:r w:rsidRPr="005C55D0" w:rsidDel="00FF7C02">
          <w:delText>= Capital Charges,</w:delText>
        </w:r>
      </w:del>
    </w:p>
    <w:p w:rsidR="006941B9" w:rsidRPr="005C55D0" w:rsidDel="00FF7C02" w:rsidRDefault="008F1B48">
      <w:pPr>
        <w:pStyle w:val="BodyText"/>
        <w:spacing w:before="33"/>
        <w:ind w:left="625"/>
        <w:rPr>
          <w:del w:id="68" w:author="Windows User" w:date="2022-03-16T14:59:00Z"/>
        </w:rPr>
      </w:pPr>
      <w:del w:id="69" w:author="Windows User" w:date="2022-03-16T14:59:00Z">
        <w:r w:rsidRPr="005C55D0" w:rsidDel="00FF7C02">
          <w:delText>= Operating Expenditure</w:delText>
        </w:r>
      </w:del>
    </w:p>
    <w:p w:rsidR="006941B9" w:rsidRPr="005C55D0" w:rsidDel="00FF7C02" w:rsidRDefault="008F1B48">
      <w:pPr>
        <w:spacing w:before="99" w:line="489" w:lineRule="auto"/>
        <w:ind w:left="100" w:right="3169" w:firstLine="295"/>
        <w:rPr>
          <w:del w:id="70" w:author="Windows User" w:date="2022-03-16T14:59:00Z"/>
          <w:sz w:val="23"/>
        </w:rPr>
      </w:pPr>
      <w:del w:id="71" w:author="Windows User" w:date="2022-03-16T14:59:00Z">
        <w:r w:rsidRPr="005C55D0" w:rsidDel="00FF7C02">
          <w:rPr>
            <w:noProof/>
            <w:lang w:bidi="ar-SA"/>
          </w:rPr>
          <w:drawing>
            <wp:anchor distT="0" distB="0" distL="0" distR="0" simplePos="0" relativeHeight="251655168" behindDoc="1" locked="0" layoutInCell="1" allowOverlap="1" wp14:anchorId="472A0BB8" wp14:editId="331073DA">
              <wp:simplePos x="0" y="0"/>
              <wp:positionH relativeFrom="page">
                <wp:posOffset>914704</wp:posOffset>
              </wp:positionH>
              <wp:positionV relativeFrom="paragraph">
                <wp:posOffset>73366</wp:posOffset>
              </wp:positionV>
              <wp:extent cx="292607" cy="146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292607" cy="146303"/>
                      </a:xfrm>
                      <a:prstGeom prst="rect">
                        <a:avLst/>
                      </a:prstGeom>
                    </pic:spPr>
                  </pic:pic>
                </a:graphicData>
              </a:graphic>
            </wp:anchor>
          </w:drawing>
        </w:r>
        <w:r w:rsidRPr="005C55D0" w:rsidDel="00FF7C02">
          <w:rPr>
            <w:i/>
            <w:sz w:val="23"/>
          </w:rPr>
          <w:delText xml:space="preserve">Target = Less than 16% (Note: End March 2025 =14%) </w:delText>
        </w:r>
        <w:r w:rsidRPr="005C55D0" w:rsidDel="00FF7C02">
          <w:rPr>
            <w:sz w:val="23"/>
          </w:rPr>
          <w:delText>(iv)Percentage of Interest Paid to Operating Expenditure: A = B / C x 100;were</w:delText>
        </w:r>
      </w:del>
    </w:p>
    <w:p w:rsidR="006941B9" w:rsidRPr="005C55D0" w:rsidDel="00FF7C02" w:rsidRDefault="0030236A">
      <w:pPr>
        <w:pStyle w:val="BodyText"/>
        <w:spacing w:before="2"/>
        <w:ind w:left="613"/>
        <w:rPr>
          <w:del w:id="72" w:author="Windows User" w:date="2022-03-16T14:59:00Z"/>
        </w:rPr>
      </w:pPr>
      <w:del w:id="73" w:author="Windows User" w:date="2022-03-16T14:59:00Z">
        <w:r>
          <w:rPr>
            <w:noProof/>
            <w:lang w:bidi="ar-SA"/>
          </w:rPr>
          <mc:AlternateContent>
            <mc:Choice Requires="wpg">
              <w:drawing>
                <wp:anchor distT="0" distB="0" distL="114300" distR="114300" simplePos="0" relativeHeight="1264" behindDoc="0" locked="0" layoutInCell="1" allowOverlap="1">
                  <wp:simplePos x="0" y="0"/>
                  <wp:positionH relativeFrom="page">
                    <wp:posOffset>914400</wp:posOffset>
                  </wp:positionH>
                  <wp:positionV relativeFrom="paragraph">
                    <wp:posOffset>5715</wp:posOffset>
                  </wp:positionV>
                  <wp:extent cx="292735" cy="542925"/>
                  <wp:effectExtent l="0" t="0" r="2540" b="381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2925"/>
                            <a:chOff x="1440" y="9"/>
                            <a:chExt cx="461" cy="855"/>
                          </a:xfrm>
                        </wpg:grpSpPr>
                        <pic:pic xmlns:pic="http://schemas.openxmlformats.org/drawingml/2006/picture">
                          <pic:nvPicPr>
                            <pic:cNvPr id="45"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1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1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34"/>
                          <wps:cNvSpPr txBox="1">
                            <a:spLocks noChangeArrowheads="1"/>
                          </wps:cNvSpPr>
                          <wps:spPr bwMode="auto">
                            <a:xfrm>
                              <a:off x="1440" y="9"/>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rPr>
                                    <w:sz w:val="23"/>
                                  </w:rPr>
                                  <w:pPrChange w:id="74" w:author="Windows User" w:date="2022-03-16T14:59:00Z">
                                    <w:pPr>
                                      <w:spacing w:line="257" w:lineRule="exact"/>
                                      <w:ind w:left="295"/>
                                    </w:pPr>
                                  </w:pPrChange>
                                </w:pPr>
                                <w:del w:id="75" w:author="Windows User" w:date="2022-03-16T14:59:00Z">
                                  <w:r w:rsidDel="00FF7C02">
                                    <w:rPr>
                                      <w:sz w:val="23"/>
                                    </w:rPr>
                                    <w:delText>A</w:delText>
                                  </w:r>
                                </w:del>
                              </w:p>
                              <w:p w:rsidR="006941B9" w:rsidRDefault="008F1B48">
                                <w:pPr>
                                  <w:spacing w:before="10" w:line="290" w:lineRule="atLeast"/>
                                  <w:ind w:right="-21"/>
                                  <w:rPr>
                                    <w:sz w:val="23"/>
                                  </w:rPr>
                                  <w:pPrChange w:id="76" w:author="Windows User" w:date="2022-03-16T14:59:00Z">
                                    <w:pPr>
                                      <w:spacing w:before="10" w:line="290" w:lineRule="atLeast"/>
                                      <w:ind w:left="295" w:right="-21"/>
                                    </w:pPr>
                                  </w:pPrChange>
                                </w:pPr>
                                <w:del w:id="77" w:author="Windows User" w:date="2022-03-16T14:59:00Z">
                                  <w:r w:rsidDel="00FF7C02">
                                    <w:rPr>
                                      <w:sz w:val="23"/>
                                    </w:rPr>
                                    <w:delText>B C</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7" style="position:absolute;left:0;text-align:left;margin-left:1in;margin-top:.45pt;width:23.05pt;height:42.75pt;z-index:1264;mso-position-horizontal-relative:page" coordorigin="1440,9"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">
                  <v:shape id="Picture 37" o:spid="_x0000_s1038" type="#_x0000_t75" style="position:absolute;left:1440;top:1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">
                    <v:imagedata r:id="rId19" o:title=""/>
                  </v:shape>
                  <v:shape id="Picture 36" o:spid="_x0000_s1039" type="#_x0000_t75" style="position:absolute;left:1440;top:31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">
                    <v:imagedata r:id="rId19" o:title=""/>
                  </v:shape>
                  <v:shape id="Picture 35" o:spid="_x0000_s1040" type="#_x0000_t75" style="position:absolute;left:1440;top:61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">
                    <v:imagedata r:id="rId19" o:title=""/>
                  </v:shape>
                  <v:shape id="Text Box 34" o:spid="_x0000_s1041" type="#_x0000_t202" style="position:absolute;left:1440;top:9;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941B9" w:rsidRDefault="008F1B48">
                          <w:pPr>
                            <w:spacing w:line="257" w:lineRule="exact"/>
                            <w:rPr>
                              <w:sz w:val="23"/>
                            </w:rPr>
                            <w:pPrChange w:id="78" w:author="Windows User" w:date="2022-03-16T14:59:00Z">
                              <w:pPr>
                                <w:spacing w:line="257" w:lineRule="exact"/>
                                <w:ind w:left="295"/>
                              </w:pPr>
                            </w:pPrChange>
                          </w:pPr>
                          <w:del w:id="79" w:author="Windows User" w:date="2022-03-16T14:59:00Z">
                            <w:r w:rsidDel="00FF7C02">
                              <w:rPr>
                                <w:sz w:val="23"/>
                              </w:rPr>
                              <w:delText>A</w:delText>
                            </w:r>
                          </w:del>
                        </w:p>
                        <w:p w:rsidR="006941B9" w:rsidRDefault="008F1B48">
                          <w:pPr>
                            <w:spacing w:before="10" w:line="290" w:lineRule="atLeast"/>
                            <w:ind w:right="-21"/>
                            <w:rPr>
                              <w:sz w:val="23"/>
                            </w:rPr>
                            <w:pPrChange w:id="80" w:author="Windows User" w:date="2022-03-16T14:59:00Z">
                              <w:pPr>
                                <w:spacing w:before="10" w:line="290" w:lineRule="atLeast"/>
                                <w:ind w:left="295" w:right="-21"/>
                              </w:pPr>
                            </w:pPrChange>
                          </w:pPr>
                          <w:del w:id="81" w:author="Windows User" w:date="2022-03-16T14:59:00Z">
                            <w:r w:rsidDel="00FF7C02">
                              <w:rPr>
                                <w:sz w:val="23"/>
                              </w:rPr>
                              <w:delText>B C</w:delText>
                            </w:r>
                          </w:del>
                        </w:p>
                      </w:txbxContent>
                    </v:textbox>
                  </v:shape>
                  <w10:wrap anchorx="page"/>
                </v:group>
              </w:pict>
            </mc:Fallback>
          </mc:AlternateContent>
        </w:r>
        <w:r w:rsidR="008F1B48" w:rsidRPr="005C55D0" w:rsidDel="00FF7C02">
          <w:delText>= Percentage Interest Paid in relation to Operating Expenditure,</w:delText>
        </w:r>
      </w:del>
    </w:p>
    <w:p w:rsidR="006941B9" w:rsidRPr="005C55D0" w:rsidDel="00FF7C02" w:rsidRDefault="008F1B48">
      <w:pPr>
        <w:pStyle w:val="BodyText"/>
        <w:spacing w:before="36"/>
        <w:ind w:left="613"/>
        <w:rPr>
          <w:del w:id="82" w:author="Windows User" w:date="2022-03-16T14:59:00Z"/>
        </w:rPr>
      </w:pPr>
      <w:del w:id="83" w:author="Windows User" w:date="2022-03-16T14:59:00Z">
        <w:r w:rsidRPr="005C55D0" w:rsidDel="00FF7C02">
          <w:delText>= Interest Paid,</w:delText>
        </w:r>
      </w:del>
    </w:p>
    <w:p w:rsidR="006941B9" w:rsidRPr="005C55D0" w:rsidDel="00FF7C02" w:rsidRDefault="008F1B48">
      <w:pPr>
        <w:pStyle w:val="BodyText"/>
        <w:spacing w:before="33"/>
        <w:ind w:left="625"/>
        <w:rPr>
          <w:del w:id="84" w:author="Windows User" w:date="2022-03-16T14:59:00Z"/>
        </w:rPr>
      </w:pPr>
      <w:del w:id="85" w:author="Windows User" w:date="2022-03-16T14:59:00Z">
        <w:r w:rsidRPr="005C55D0" w:rsidDel="00FF7C02">
          <w:delText>= Operating Expenditure</w:delText>
        </w:r>
      </w:del>
    </w:p>
    <w:p w:rsidR="006941B9" w:rsidRPr="005C55D0" w:rsidDel="00FF7C02" w:rsidRDefault="006941B9">
      <w:pPr>
        <w:pStyle w:val="BodyText"/>
        <w:spacing w:before="8"/>
        <w:rPr>
          <w:del w:id="86" w:author="Windows User" w:date="2022-03-16T14:59:00Z"/>
          <w:sz w:val="17"/>
        </w:rPr>
      </w:pPr>
    </w:p>
    <w:p w:rsidR="006941B9" w:rsidRPr="005C55D0" w:rsidDel="00FF7C02" w:rsidRDefault="008F1B48">
      <w:pPr>
        <w:spacing w:before="93"/>
        <w:ind w:left="395"/>
        <w:rPr>
          <w:del w:id="87" w:author="Windows User" w:date="2022-03-16T14:59:00Z"/>
          <w:i/>
          <w:sz w:val="23"/>
        </w:rPr>
      </w:pPr>
      <w:del w:id="88" w:author="Windows User" w:date="2022-03-16T14:59:00Z">
        <w:r w:rsidRPr="005C55D0" w:rsidDel="00FF7C02">
          <w:rPr>
            <w:noProof/>
            <w:lang w:bidi="ar-SA"/>
          </w:rPr>
          <w:drawing>
            <wp:anchor distT="0" distB="0" distL="0" distR="0" simplePos="0" relativeHeight="251657216" behindDoc="1" locked="0" layoutInCell="1" allowOverlap="1" wp14:anchorId="6A8234F7" wp14:editId="2036D102">
              <wp:simplePos x="0" y="0"/>
              <wp:positionH relativeFrom="page">
                <wp:posOffset>914704</wp:posOffset>
              </wp:positionH>
              <wp:positionV relativeFrom="paragraph">
                <wp:posOffset>69556</wp:posOffset>
              </wp:positionV>
              <wp:extent cx="292607" cy="14630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292607" cy="146303"/>
                      </a:xfrm>
                      <a:prstGeom prst="rect">
                        <a:avLst/>
                      </a:prstGeom>
                    </pic:spPr>
                  </pic:pic>
                </a:graphicData>
              </a:graphic>
            </wp:anchor>
          </w:drawing>
        </w:r>
        <w:r w:rsidRPr="005C55D0" w:rsidDel="00FF7C02">
          <w:rPr>
            <w:i/>
            <w:sz w:val="23"/>
          </w:rPr>
          <w:delText>Target = Less than 5% (Note: End March 2025 = 2,15%)</w:delText>
        </w:r>
      </w:del>
    </w:p>
    <w:p w:rsidR="006941B9" w:rsidRPr="005C55D0" w:rsidDel="00FF7C02" w:rsidRDefault="006941B9">
      <w:pPr>
        <w:pStyle w:val="BodyText"/>
        <w:spacing w:before="9"/>
        <w:rPr>
          <w:del w:id="89" w:author="Windows User" w:date="2022-03-16T14:59:00Z"/>
          <w:i/>
          <w:sz w:val="24"/>
        </w:rPr>
      </w:pPr>
    </w:p>
    <w:p w:rsidR="006941B9" w:rsidRPr="005C55D0" w:rsidDel="00FF7C02" w:rsidRDefault="008F1B48">
      <w:pPr>
        <w:pStyle w:val="ListParagraph"/>
        <w:numPr>
          <w:ilvl w:val="0"/>
          <w:numId w:val="1"/>
        </w:numPr>
        <w:tabs>
          <w:tab w:val="left" w:pos="432"/>
        </w:tabs>
        <w:spacing w:before="1" w:line="480" w:lineRule="auto"/>
        <w:ind w:right="5239" w:firstLine="0"/>
        <w:rPr>
          <w:del w:id="90" w:author="Windows User" w:date="2022-03-16T14:59:00Z"/>
          <w:sz w:val="23"/>
        </w:rPr>
      </w:pPr>
      <w:del w:id="91" w:author="Windows User" w:date="2022-03-16T14:59:00Z">
        <w:r w:rsidRPr="005C55D0" w:rsidDel="00FF7C02">
          <w:rPr>
            <w:sz w:val="23"/>
          </w:rPr>
          <w:delText>Percentage of Total Debt toEquity: A = B / C x 100;were</w:delText>
        </w:r>
      </w:del>
    </w:p>
    <w:p w:rsidR="006941B9" w:rsidRPr="005C55D0" w:rsidDel="00FF7C02" w:rsidRDefault="0030236A">
      <w:pPr>
        <w:pStyle w:val="BodyText"/>
        <w:spacing w:before="15"/>
        <w:ind w:left="613"/>
        <w:rPr>
          <w:del w:id="92" w:author="Windows User" w:date="2022-03-16T14:59:00Z"/>
        </w:rPr>
      </w:pPr>
      <w:del w:id="93" w:author="Windows User" w:date="2022-03-16T14:59:00Z">
        <w:r>
          <w:rPr>
            <w:noProof/>
            <w:lang w:bidi="ar-SA"/>
          </w:rPr>
          <mc:AlternateContent>
            <mc:Choice Requires="wpg">
              <w:drawing>
                <wp:anchor distT="0" distB="0" distL="114300" distR="114300" simplePos="0" relativeHeight="1336" behindDoc="0" locked="0" layoutInCell="1" allowOverlap="1">
                  <wp:simplePos x="0" y="0"/>
                  <wp:positionH relativeFrom="page">
                    <wp:posOffset>914400</wp:posOffset>
                  </wp:positionH>
                  <wp:positionV relativeFrom="paragraph">
                    <wp:posOffset>13970</wp:posOffset>
                  </wp:positionV>
                  <wp:extent cx="292735" cy="541655"/>
                  <wp:effectExtent l="0" t="4445" r="2540" b="0"/>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1655"/>
                            <a:chOff x="1440" y="22"/>
                            <a:chExt cx="461" cy="853"/>
                          </a:xfrm>
                        </wpg:grpSpPr>
                        <pic:pic xmlns:pic="http://schemas.openxmlformats.org/drawingml/2006/picture">
                          <pic:nvPicPr>
                            <pic:cNvPr id="4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1"/>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29"/>
                          <wps:cNvSpPr txBox="1">
                            <a:spLocks noChangeArrowheads="1"/>
                          </wps:cNvSpPr>
                          <wps:spPr bwMode="auto">
                            <a:xfrm>
                              <a:off x="1440" y="22"/>
                              <a:ext cx="461"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71" w:lineRule="auto"/>
                                  <w:ind w:right="-8"/>
                                  <w:rPr>
                                    <w:sz w:val="23"/>
                                  </w:rPr>
                                  <w:pPrChange w:id="94" w:author="Windows User" w:date="2022-03-16T14:59:00Z">
                                    <w:pPr>
                                      <w:spacing w:line="271" w:lineRule="auto"/>
                                      <w:ind w:left="295" w:right="-8"/>
                                    </w:pPr>
                                  </w:pPrChange>
                                </w:pPr>
                                <w:del w:id="95" w:author="Windows User" w:date="2022-03-16T14:59:00Z">
                                  <w:r w:rsidDel="00FF7C02">
                                    <w:rPr>
                                      <w:sz w:val="23"/>
                                    </w:rPr>
                                    <w:delText>A B</w:delText>
                                  </w:r>
                                </w:del>
                              </w:p>
                              <w:p w:rsidR="006941B9" w:rsidRDefault="008F1B48">
                                <w:pPr>
                                  <w:spacing w:line="262" w:lineRule="exact"/>
                                  <w:ind w:left="295" w:right="-15"/>
                                  <w:rPr>
                                    <w:sz w:val="23"/>
                                  </w:rPr>
                                </w:pPr>
                                <w:del w:id="96" w:author="Windows User" w:date="2022-03-16T14:59:00Z">
                                  <w:r w:rsidDel="00FF7C02">
                                    <w:rPr>
                                      <w:sz w:val="23"/>
                                    </w:rPr>
                                    <w:delText>C</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2" style="position:absolute;left:0;text-align:left;margin-left:1in;margin-top:1.1pt;width:23.05pt;height:42.65pt;z-index:1336;mso-position-horizontal-relative:page" coordorigin="1440,22" coordsize="46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">
                  <v:shape id="Picture 32" o:spid="_x0000_s1043" type="#_x0000_t75" style="position:absolute;left:1440;top:31;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">
                    <v:imagedata r:id="rId19" o:title=""/>
                  </v:shape>
                  <v:shape id="Picture 31" o:spid="_x0000_s1044"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">
                    <v:imagedata r:id="rId19" o:title=""/>
                  </v:shape>
                  <v:shape id="Picture 30" o:spid="_x0000_s1045"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">
                    <v:imagedata r:id="rId19" o:title=""/>
                  </v:shape>
                  <v:shape id="Text Box 29" o:spid="_x0000_s1046" type="#_x0000_t202" style="position:absolute;left:1440;top:22;width:46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941B9" w:rsidRDefault="008F1B48">
                          <w:pPr>
                            <w:spacing w:line="271" w:lineRule="auto"/>
                            <w:ind w:right="-8"/>
                            <w:rPr>
                              <w:sz w:val="23"/>
                            </w:rPr>
                            <w:pPrChange w:id="97" w:author="Windows User" w:date="2022-03-16T14:59:00Z">
                              <w:pPr>
                                <w:spacing w:line="271" w:lineRule="auto"/>
                                <w:ind w:left="295" w:right="-8"/>
                              </w:pPr>
                            </w:pPrChange>
                          </w:pPr>
                          <w:del w:id="98" w:author="Windows User" w:date="2022-03-16T14:59:00Z">
                            <w:r w:rsidDel="00FF7C02">
                              <w:rPr>
                                <w:sz w:val="23"/>
                              </w:rPr>
                              <w:delText>A B</w:delText>
                            </w:r>
                          </w:del>
                        </w:p>
                        <w:p w:rsidR="006941B9" w:rsidRDefault="008F1B48">
                          <w:pPr>
                            <w:spacing w:line="262" w:lineRule="exact"/>
                            <w:ind w:left="295" w:right="-15"/>
                            <w:rPr>
                              <w:sz w:val="23"/>
                            </w:rPr>
                          </w:pPr>
                          <w:del w:id="99" w:author="Windows User" w:date="2022-03-16T14:59:00Z">
                            <w:r w:rsidDel="00FF7C02">
                              <w:rPr>
                                <w:sz w:val="23"/>
                              </w:rPr>
                              <w:delText>C</w:delText>
                            </w:r>
                          </w:del>
                        </w:p>
                      </w:txbxContent>
                    </v:textbox>
                  </v:shape>
                  <w10:wrap anchorx="page"/>
                </v:group>
              </w:pict>
            </mc:Fallback>
          </mc:AlternateContent>
        </w:r>
        <w:r w:rsidR="008F1B48" w:rsidRPr="005C55D0" w:rsidDel="00FF7C02">
          <w:delText>= Percentage Debt in relation to Equity,</w:delText>
        </w:r>
      </w:del>
    </w:p>
    <w:p w:rsidR="006941B9" w:rsidRPr="005C55D0" w:rsidDel="00FF7C02" w:rsidRDefault="008F1B48">
      <w:pPr>
        <w:pStyle w:val="BodyText"/>
        <w:spacing w:before="33"/>
        <w:ind w:left="613"/>
        <w:rPr>
          <w:del w:id="100" w:author="Windows User" w:date="2022-03-16T14:59:00Z"/>
        </w:rPr>
      </w:pPr>
      <w:del w:id="101" w:author="Windows User" w:date="2022-03-16T14:59:00Z">
        <w:r w:rsidRPr="005C55D0" w:rsidDel="00FF7C02">
          <w:delText>= [ Long-term Liabilities + Current Portion of Long-term Liabilities ],</w:delText>
        </w:r>
      </w:del>
    </w:p>
    <w:p w:rsidR="006941B9" w:rsidRPr="005C55D0" w:rsidDel="00FF7C02" w:rsidRDefault="008F1B48">
      <w:pPr>
        <w:pStyle w:val="BodyText"/>
        <w:spacing w:before="33"/>
        <w:ind w:left="625"/>
        <w:rPr>
          <w:del w:id="102" w:author="Windows User" w:date="2022-03-16T14:59:00Z"/>
        </w:rPr>
      </w:pPr>
      <w:del w:id="103" w:author="Windows User" w:date="2022-03-16T14:59:00Z">
        <w:r w:rsidRPr="005C55D0" w:rsidDel="00FF7C02">
          <w:delText>= Funds &amp; Reserves</w:delText>
        </w:r>
      </w:del>
    </w:p>
    <w:p w:rsidR="006941B9" w:rsidRPr="005C55D0" w:rsidDel="00FF7C02" w:rsidRDefault="006941B9">
      <w:pPr>
        <w:pStyle w:val="BodyText"/>
        <w:rPr>
          <w:del w:id="104" w:author="Windows User" w:date="2022-03-16T14:59:00Z"/>
          <w:sz w:val="18"/>
        </w:rPr>
      </w:pPr>
    </w:p>
    <w:p w:rsidR="006941B9" w:rsidRPr="005C55D0" w:rsidDel="00FF7C02" w:rsidRDefault="008F1B48">
      <w:pPr>
        <w:spacing w:before="93"/>
        <w:ind w:left="395"/>
        <w:rPr>
          <w:del w:id="105" w:author="Windows User" w:date="2022-03-16T14:59:00Z"/>
          <w:i/>
          <w:sz w:val="23"/>
        </w:rPr>
      </w:pPr>
      <w:del w:id="106" w:author="Windows User" w:date="2022-03-16T14:59:00Z">
        <w:r w:rsidRPr="005C55D0" w:rsidDel="00FF7C02">
          <w:rPr>
            <w:noProof/>
            <w:lang w:bidi="ar-SA"/>
          </w:rPr>
          <w:drawing>
            <wp:anchor distT="0" distB="0" distL="0" distR="0" simplePos="0" relativeHeight="251659264" behindDoc="1" locked="0" layoutInCell="1" allowOverlap="1" wp14:anchorId="0563889E" wp14:editId="567CC580">
              <wp:simplePos x="0" y="0"/>
              <wp:positionH relativeFrom="page">
                <wp:posOffset>914704</wp:posOffset>
              </wp:positionH>
              <wp:positionV relativeFrom="paragraph">
                <wp:posOffset>69556</wp:posOffset>
              </wp:positionV>
              <wp:extent cx="292607" cy="14630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292607" cy="146303"/>
                      </a:xfrm>
                      <a:prstGeom prst="rect">
                        <a:avLst/>
                      </a:prstGeom>
                    </pic:spPr>
                  </pic:pic>
                </a:graphicData>
              </a:graphic>
            </wp:anchor>
          </w:drawing>
        </w:r>
        <w:r w:rsidRPr="005C55D0" w:rsidDel="00FF7C02">
          <w:rPr>
            <w:i/>
            <w:sz w:val="23"/>
          </w:rPr>
          <w:delText>Target = Less than 10% (Note: End March 2025 = 4,32%)</w:delText>
        </w:r>
      </w:del>
    </w:p>
    <w:p w:rsidR="006941B9" w:rsidRPr="005C55D0" w:rsidDel="00FF7C02" w:rsidRDefault="006941B9">
      <w:pPr>
        <w:pStyle w:val="BodyText"/>
        <w:spacing w:before="6"/>
        <w:rPr>
          <w:del w:id="107" w:author="Windows User" w:date="2022-03-16T14:59:00Z"/>
          <w:i/>
          <w:sz w:val="24"/>
        </w:rPr>
      </w:pPr>
    </w:p>
    <w:p w:rsidR="006941B9" w:rsidRPr="005C55D0" w:rsidDel="00FF7C02" w:rsidRDefault="008F1B48">
      <w:pPr>
        <w:pStyle w:val="ListParagraph"/>
        <w:numPr>
          <w:ilvl w:val="0"/>
          <w:numId w:val="1"/>
        </w:numPr>
        <w:tabs>
          <w:tab w:val="left" w:pos="419"/>
        </w:tabs>
        <w:spacing w:before="1" w:line="264" w:lineRule="exact"/>
        <w:ind w:left="418" w:hanging="318"/>
        <w:rPr>
          <w:del w:id="108" w:author="Windows User" w:date="2022-03-16T14:59:00Z"/>
          <w:sz w:val="23"/>
        </w:rPr>
      </w:pPr>
      <w:del w:id="109" w:author="Windows User" w:date="2022-03-16T14:59:00Z">
        <w:r w:rsidRPr="005C55D0" w:rsidDel="00FF7C02">
          <w:rPr>
            <w:sz w:val="23"/>
          </w:rPr>
          <w:delText>Gearing:</w:delText>
        </w:r>
      </w:del>
    </w:p>
    <w:p w:rsidR="006941B9" w:rsidRPr="005C55D0" w:rsidDel="00FF7C02" w:rsidRDefault="008F1B48">
      <w:pPr>
        <w:pStyle w:val="BodyText"/>
        <w:spacing w:line="264" w:lineRule="exact"/>
        <w:ind w:left="100"/>
        <w:rPr>
          <w:del w:id="110" w:author="Windows User" w:date="2022-03-16T14:59:00Z"/>
        </w:rPr>
      </w:pPr>
      <w:del w:id="111" w:author="Windows User" w:date="2022-03-16T14:59:00Z">
        <w:r w:rsidRPr="005C55D0" w:rsidDel="00FF7C02">
          <w:delText>A = B / C; were</w:delText>
        </w:r>
      </w:del>
    </w:p>
    <w:p w:rsidR="006941B9" w:rsidRPr="005C55D0" w:rsidDel="00FF7C02" w:rsidRDefault="006941B9">
      <w:pPr>
        <w:pStyle w:val="BodyText"/>
        <w:spacing w:before="3"/>
        <w:rPr>
          <w:del w:id="112" w:author="Windows User" w:date="2022-03-16T14:59:00Z"/>
          <w:sz w:val="16"/>
        </w:rPr>
      </w:pPr>
    </w:p>
    <w:p w:rsidR="006941B9" w:rsidRPr="005C55D0" w:rsidDel="00FF7C02" w:rsidRDefault="0030236A">
      <w:pPr>
        <w:pStyle w:val="BodyText"/>
        <w:spacing w:before="93"/>
        <w:ind w:left="613"/>
        <w:rPr>
          <w:del w:id="113" w:author="Windows User" w:date="2022-03-16T14:59:00Z"/>
        </w:rPr>
      </w:pPr>
      <w:del w:id="114" w:author="Windows User" w:date="2022-03-16T14:59:00Z">
        <w:r>
          <w:rPr>
            <w:noProof/>
            <w:lang w:bidi="ar-SA"/>
          </w:rPr>
          <mc:AlternateContent>
            <mc:Choice Requires="wpg">
              <w:drawing>
                <wp:anchor distT="0" distB="0" distL="114300" distR="114300" simplePos="0" relativeHeight="1408" behindDoc="0" locked="0" layoutInCell="1" allowOverlap="1">
                  <wp:simplePos x="0" y="0"/>
                  <wp:positionH relativeFrom="page">
                    <wp:posOffset>914400</wp:posOffset>
                  </wp:positionH>
                  <wp:positionV relativeFrom="paragraph">
                    <wp:posOffset>63500</wp:posOffset>
                  </wp:positionV>
                  <wp:extent cx="292735" cy="541655"/>
                  <wp:effectExtent l="0" t="0" r="2540" b="444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1655"/>
                            <a:chOff x="1440" y="100"/>
                            <a:chExt cx="461" cy="853"/>
                          </a:xfrm>
                        </wpg:grpSpPr>
                        <pic:pic xmlns:pic="http://schemas.openxmlformats.org/drawingml/2006/picture">
                          <pic:nvPicPr>
                            <pic:cNvPr id="35"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0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407"/>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705"/>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24"/>
                          <wps:cNvSpPr txBox="1">
                            <a:spLocks noChangeArrowheads="1"/>
                          </wps:cNvSpPr>
                          <wps:spPr bwMode="auto">
                            <a:xfrm>
                              <a:off x="1440" y="100"/>
                              <a:ext cx="461"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del w:id="115" w:author="Windows User" w:date="2022-03-16T15:00:00Z">
                                  <w:r w:rsidDel="00FF7C02">
                                    <w:rPr>
                                      <w:sz w:val="23"/>
                                    </w:rPr>
                                    <w:delText>A</w:delText>
                                  </w:r>
                                </w:del>
                              </w:p>
                              <w:p w:rsidR="006941B9" w:rsidRDefault="008F1B48">
                                <w:pPr>
                                  <w:spacing w:before="8" w:line="290" w:lineRule="atLeast"/>
                                  <w:ind w:left="295" w:right="-21"/>
                                  <w:rPr>
                                    <w:sz w:val="23"/>
                                  </w:rPr>
                                </w:pPr>
                                <w:del w:id="116" w:author="Windows User" w:date="2022-03-16T14:59:00Z">
                                  <w:r w:rsidDel="00FF7C02">
                                    <w:rPr>
                                      <w:sz w:val="23"/>
                                    </w:rPr>
                                    <w:delText>B C</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1in;margin-top:5pt;width:23.05pt;height:42.65pt;z-index:1408;mso-position-horizontal-relative:page" coordorigin="1440,100" coordsize="46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">
                  <v:shape id="Picture 27" o:spid="_x0000_s1048" type="#_x0000_t75" style="position:absolute;left:1440;top:10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">
                    <v:imagedata r:id="rId19" o:title=""/>
                  </v:shape>
                  <v:shape id="Picture 26" o:spid="_x0000_s1049" type="#_x0000_t75" style="position:absolute;left:1440;top:407;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">
                    <v:imagedata r:id="rId19" o:title=""/>
                  </v:shape>
                  <v:shape id="Picture 25" o:spid="_x0000_s1050" type="#_x0000_t75" style="position:absolute;left:1440;top:70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">
                    <v:imagedata r:id="rId19" o:title=""/>
                  </v:shape>
                  <v:shape id="Text Box 24" o:spid="_x0000_s1051" type="#_x0000_t202" style="position:absolute;left:1440;top:100;width:46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941B9" w:rsidRDefault="008F1B48">
                          <w:pPr>
                            <w:spacing w:line="257" w:lineRule="exact"/>
                            <w:ind w:left="295"/>
                            <w:rPr>
                              <w:sz w:val="23"/>
                            </w:rPr>
                          </w:pPr>
                          <w:del w:id="117" w:author="Windows User" w:date="2022-03-16T15:00:00Z">
                            <w:r w:rsidDel="00FF7C02">
                              <w:rPr>
                                <w:sz w:val="23"/>
                              </w:rPr>
                              <w:delText>A</w:delText>
                            </w:r>
                          </w:del>
                        </w:p>
                        <w:p w:rsidR="006941B9" w:rsidRDefault="008F1B48">
                          <w:pPr>
                            <w:spacing w:before="8" w:line="290" w:lineRule="atLeast"/>
                            <w:ind w:left="295" w:right="-21"/>
                            <w:rPr>
                              <w:sz w:val="23"/>
                            </w:rPr>
                          </w:pPr>
                          <w:del w:id="118" w:author="Windows User" w:date="2022-03-16T14:59:00Z">
                            <w:r w:rsidDel="00FF7C02">
                              <w:rPr>
                                <w:sz w:val="23"/>
                              </w:rPr>
                              <w:delText>B C</w:delText>
                            </w:r>
                          </w:del>
                        </w:p>
                      </w:txbxContent>
                    </v:textbox>
                  </v:shape>
                  <w10:wrap anchorx="page"/>
                </v:group>
              </w:pict>
            </mc:Fallback>
          </mc:AlternateContent>
        </w:r>
        <w:r w:rsidR="008F1B48" w:rsidRPr="005C55D0" w:rsidDel="00FF7C02">
          <w:delText>= Ratio of Equity in relation to Long-term Debt,</w:delText>
        </w:r>
      </w:del>
    </w:p>
    <w:p w:rsidR="006941B9" w:rsidRPr="005C55D0" w:rsidDel="00FF7C02" w:rsidRDefault="008F1B48">
      <w:pPr>
        <w:pStyle w:val="BodyText"/>
        <w:spacing w:before="33"/>
        <w:ind w:left="613"/>
        <w:rPr>
          <w:del w:id="119" w:author="Windows User" w:date="2022-03-16T14:59:00Z"/>
        </w:rPr>
      </w:pPr>
      <w:del w:id="120" w:author="Windows User" w:date="2022-03-16T14:59:00Z">
        <w:r w:rsidRPr="005C55D0" w:rsidDel="00FF7C02">
          <w:delText>= Funds &amp; Reserves,</w:delText>
        </w:r>
      </w:del>
    </w:p>
    <w:p w:rsidR="006941B9" w:rsidRPr="005C55D0" w:rsidDel="00FF7C02" w:rsidRDefault="008F1B48">
      <w:pPr>
        <w:pStyle w:val="BodyText"/>
        <w:spacing w:before="34"/>
        <w:ind w:left="625"/>
        <w:rPr>
          <w:del w:id="121" w:author="Windows User" w:date="2022-03-16T14:59:00Z"/>
        </w:rPr>
      </w:pPr>
      <w:del w:id="122" w:author="Windows User" w:date="2022-03-16T14:59:00Z">
        <w:r w:rsidRPr="005C55D0" w:rsidDel="00FF7C02">
          <w:delText>= [ Long-term Liabilities + Current Portion of Long-term Liabilities ]</w:delText>
        </w:r>
      </w:del>
    </w:p>
    <w:p w:rsidR="006941B9" w:rsidRPr="005C55D0" w:rsidDel="00FF7C02" w:rsidRDefault="006941B9">
      <w:pPr>
        <w:pStyle w:val="BodyText"/>
        <w:spacing w:before="11"/>
        <w:rPr>
          <w:del w:id="123" w:author="Windows User" w:date="2022-03-16T14:59:00Z"/>
          <w:sz w:val="17"/>
        </w:rPr>
      </w:pPr>
    </w:p>
    <w:p w:rsidR="006941B9" w:rsidRPr="005C55D0" w:rsidDel="00FF7C02" w:rsidRDefault="008F1B48">
      <w:pPr>
        <w:spacing w:before="93"/>
        <w:ind w:left="395"/>
        <w:rPr>
          <w:del w:id="124" w:author="Windows User" w:date="2022-03-16T14:59:00Z"/>
          <w:i/>
          <w:sz w:val="23"/>
        </w:rPr>
      </w:pPr>
      <w:del w:id="125" w:author="Windows User" w:date="2022-03-16T14:59:00Z">
        <w:r w:rsidRPr="005C55D0" w:rsidDel="00FF7C02">
          <w:rPr>
            <w:noProof/>
            <w:lang w:bidi="ar-SA"/>
          </w:rPr>
          <w:drawing>
            <wp:anchor distT="0" distB="0" distL="0" distR="0" simplePos="0" relativeHeight="251661312" behindDoc="1" locked="0" layoutInCell="1" allowOverlap="1" wp14:anchorId="4A6262CC" wp14:editId="3B74FB9C">
              <wp:simplePos x="0" y="0"/>
              <wp:positionH relativeFrom="page">
                <wp:posOffset>914704</wp:posOffset>
              </wp:positionH>
              <wp:positionV relativeFrom="paragraph">
                <wp:posOffset>69556</wp:posOffset>
              </wp:positionV>
              <wp:extent cx="292607" cy="14630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292607" cy="146303"/>
                      </a:xfrm>
                      <a:prstGeom prst="rect">
                        <a:avLst/>
                      </a:prstGeom>
                    </pic:spPr>
                  </pic:pic>
                </a:graphicData>
              </a:graphic>
            </wp:anchor>
          </w:drawing>
        </w:r>
        <w:r w:rsidRPr="005C55D0" w:rsidDel="00FF7C02">
          <w:rPr>
            <w:i/>
            <w:sz w:val="23"/>
          </w:rPr>
          <w:delText>Target = Less than 25% (Note: End March 2025 = 23%)</w:delText>
        </w:r>
      </w:del>
    </w:p>
    <w:p w:rsidR="006941B9" w:rsidRPr="005C55D0" w:rsidDel="00FF7C02" w:rsidRDefault="008F1B48">
      <w:pPr>
        <w:pStyle w:val="ListParagraph"/>
        <w:numPr>
          <w:ilvl w:val="0"/>
          <w:numId w:val="1"/>
        </w:numPr>
        <w:tabs>
          <w:tab w:val="left" w:pos="533"/>
        </w:tabs>
        <w:spacing w:before="17" w:line="530" w:lineRule="atLeast"/>
        <w:ind w:right="7282" w:firstLine="0"/>
        <w:rPr>
          <w:del w:id="126" w:author="Windows User" w:date="2022-03-16T14:59:00Z"/>
          <w:sz w:val="23"/>
        </w:rPr>
      </w:pPr>
      <w:del w:id="127" w:author="Windows User" w:date="2022-03-16T14:59:00Z">
        <w:r w:rsidRPr="005C55D0" w:rsidDel="00FF7C02">
          <w:rPr>
            <w:sz w:val="23"/>
          </w:rPr>
          <w:delText>Current Ratio: A = B / C;were</w:delText>
        </w:r>
      </w:del>
    </w:p>
    <w:p w:rsidR="006941B9" w:rsidRPr="005C55D0" w:rsidDel="00FF7C02" w:rsidRDefault="0030236A">
      <w:pPr>
        <w:pStyle w:val="BodyText"/>
        <w:spacing w:before="14" w:line="271" w:lineRule="auto"/>
        <w:ind w:left="395" w:right="2706"/>
        <w:rPr>
          <w:del w:id="128" w:author="Windows User" w:date="2022-03-16T14:59:00Z"/>
        </w:rPr>
      </w:pPr>
      <w:del w:id="129" w:author="Windows User" w:date="2022-03-16T14:59:00Z">
        <w:r>
          <w:rPr>
            <w:noProof/>
            <w:lang w:bidi="ar-SA"/>
          </w:rPr>
          <mc:AlternateContent>
            <mc:Choice Requires="wpg">
              <w:drawing>
                <wp:anchor distT="0" distB="0" distL="114300" distR="114300" simplePos="0" relativeHeight="503296448" behindDoc="1" locked="0" layoutInCell="1" allowOverlap="1">
                  <wp:simplePos x="0" y="0"/>
                  <wp:positionH relativeFrom="page">
                    <wp:posOffset>914400</wp:posOffset>
                  </wp:positionH>
                  <wp:positionV relativeFrom="paragraph">
                    <wp:posOffset>19685</wp:posOffset>
                  </wp:positionV>
                  <wp:extent cx="292735" cy="715010"/>
                  <wp:effectExtent l="0" t="635" r="2540"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715010"/>
                            <a:chOff x="1440" y="31"/>
                            <a:chExt cx="461" cy="1126"/>
                          </a:xfrm>
                        </wpg:grpSpPr>
                        <pic:pic xmlns:pic="http://schemas.openxmlformats.org/drawingml/2006/picture">
                          <pic:nvPicPr>
                            <pic:cNvPr id="3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0"/>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925"/>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8D6903" id="Group 18" o:spid="_x0000_s1026" style="position:absolute;margin-left:1in;margin-top:1.55pt;width:23.05pt;height:56.3pt;z-index:-20032;mso-position-horizontal-relative:page" coordorigin="1440,31"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">
                  <v:shape id="Picture 22" o:spid="_x0000_s1027" type="#_x0000_t75" style="position:absolute;left:1440;top:30;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">
                    <v:imagedata r:id="rId19" o:title=""/>
                  </v:shape>
                  <v:shape id="Picture 21" o:spid="_x0000_s1028" type="#_x0000_t75" style="position:absolute;left:1440;top:3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">
                    <v:imagedata r:id="rId19" o:title=""/>
                  </v:shape>
                  <v:shape id="Picture 20" o:spid="_x0000_s1029" type="#_x0000_t75" style="position:absolute;left:1440;top:62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">
                    <v:imagedata r:id="rId19" o:title=""/>
                  </v:shape>
                  <v:shape id="Picture 19" o:spid="_x0000_s1030" type="#_x0000_t75" style="position:absolute;left:1440;top:92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">
                    <v:imagedata r:id="rId19" o:title=""/>
                  </v:shape>
                  <w10:wrap anchorx="page"/>
                </v:group>
              </w:pict>
            </mc:Fallback>
          </mc:AlternateContent>
        </w:r>
        <w:r w:rsidR="008F1B48" w:rsidRPr="005C55D0" w:rsidDel="00FF7C02">
          <w:delText>A = Ratio of Current Assets in relation to Current Liabilities, B = Current Assets,</w:delText>
        </w:r>
      </w:del>
    </w:p>
    <w:p w:rsidR="006941B9" w:rsidRPr="005C55D0" w:rsidDel="00FF7C02" w:rsidRDefault="008F1B48">
      <w:pPr>
        <w:pStyle w:val="BodyText"/>
        <w:spacing w:line="262" w:lineRule="exact"/>
        <w:ind w:left="395"/>
        <w:rPr>
          <w:del w:id="130" w:author="Windows User" w:date="2022-03-16T14:59:00Z"/>
        </w:rPr>
      </w:pPr>
      <w:del w:id="131" w:author="Windows User" w:date="2022-03-16T14:59:00Z">
        <w:r w:rsidRPr="005C55D0" w:rsidDel="00FF7C02">
          <w:delText>C = Current Liabilities</w:delText>
        </w:r>
      </w:del>
    </w:p>
    <w:p w:rsidR="006941B9" w:rsidRPr="005C55D0" w:rsidDel="00FF7C02" w:rsidRDefault="008F1B48">
      <w:pPr>
        <w:spacing w:before="36"/>
        <w:ind w:left="395"/>
        <w:rPr>
          <w:del w:id="132" w:author="Windows User" w:date="2022-03-16T14:59:00Z"/>
          <w:i/>
          <w:sz w:val="23"/>
        </w:rPr>
      </w:pPr>
      <w:del w:id="133" w:author="Windows User" w:date="2022-03-16T14:59:00Z">
        <w:r w:rsidRPr="005C55D0" w:rsidDel="00FF7C02">
          <w:rPr>
            <w:i/>
            <w:sz w:val="23"/>
          </w:rPr>
          <w:delText>Norm = Better than 2 : 1 (Note: End March 2025 = 1,47 : 1)</w:delText>
        </w:r>
      </w:del>
    </w:p>
    <w:p w:rsidR="006941B9" w:rsidRPr="005C55D0" w:rsidDel="00FF7C02" w:rsidRDefault="008F1B48">
      <w:pPr>
        <w:pStyle w:val="ListParagraph"/>
        <w:numPr>
          <w:ilvl w:val="0"/>
          <w:numId w:val="1"/>
        </w:numPr>
        <w:tabs>
          <w:tab w:val="left" w:pos="586"/>
        </w:tabs>
        <w:spacing w:before="17" w:line="530" w:lineRule="atLeast"/>
        <w:ind w:right="7386" w:firstLine="0"/>
        <w:rPr>
          <w:del w:id="134" w:author="Windows User" w:date="2022-03-16T14:59:00Z"/>
          <w:sz w:val="23"/>
        </w:rPr>
      </w:pPr>
      <w:del w:id="135" w:author="Windows User" w:date="2022-03-16T14:59:00Z">
        <w:r w:rsidRPr="005C55D0" w:rsidDel="00FF7C02">
          <w:rPr>
            <w:sz w:val="23"/>
          </w:rPr>
          <w:delText>LiquidRatio: A = B / C;were</w:delText>
        </w:r>
      </w:del>
    </w:p>
    <w:p w:rsidR="006941B9" w:rsidRPr="005C55D0" w:rsidDel="00FF7C02" w:rsidRDefault="0030236A">
      <w:pPr>
        <w:pStyle w:val="BodyText"/>
        <w:spacing w:before="15" w:line="271" w:lineRule="auto"/>
        <w:ind w:left="395" w:right="2936"/>
        <w:rPr>
          <w:del w:id="136" w:author="Windows User" w:date="2022-03-16T14:59:00Z"/>
        </w:rPr>
      </w:pPr>
      <w:del w:id="137" w:author="Windows User" w:date="2022-03-16T14:59:00Z">
        <w:r>
          <w:rPr>
            <w:noProof/>
            <w:lang w:bidi="ar-SA"/>
          </w:rPr>
          <mc:AlternateContent>
            <mc:Choice Requires="wpg">
              <w:drawing>
                <wp:anchor distT="0" distB="0" distL="114300" distR="114300" simplePos="0" relativeHeight="503296472" behindDoc="1" locked="0" layoutInCell="1" allowOverlap="1">
                  <wp:simplePos x="0" y="0"/>
                  <wp:positionH relativeFrom="page">
                    <wp:posOffset>914400</wp:posOffset>
                  </wp:positionH>
                  <wp:positionV relativeFrom="paragraph">
                    <wp:posOffset>20320</wp:posOffset>
                  </wp:positionV>
                  <wp:extent cx="292735" cy="715010"/>
                  <wp:effectExtent l="0" t="1270" r="254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715010"/>
                            <a:chOff x="1440" y="32"/>
                            <a:chExt cx="461" cy="1126"/>
                          </a:xfrm>
                        </wpg:grpSpPr>
                        <pic:pic xmlns:pic="http://schemas.openxmlformats.org/drawingml/2006/picture">
                          <pic:nvPicPr>
                            <pic:cNvPr id="25"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1"/>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926"/>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A248D5" id="Group 13" o:spid="_x0000_s1026" style="position:absolute;margin-left:1in;margin-top:1.6pt;width:23.05pt;height:56.3pt;z-index:-20008;mso-position-horizontal-relative:page" coordorigin="1440,32"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">
                  <v:shape id="Picture 17" o:spid="_x0000_s1027" type="#_x0000_t75" style="position:absolute;left:1440;top:31;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">
                    <v:imagedata r:id="rId19" o:title=""/>
                  </v:shape>
                  <v:shape id="Picture 16" o:spid="_x0000_s1028"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">
                    <v:imagedata r:id="rId19" o:title=""/>
                  </v:shape>
                  <v:shape id="Picture 15" o:spid="_x0000_s1029"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">
                    <v:imagedata r:id="rId19" o:title=""/>
                  </v:shape>
                  <v:shape id="Picture 14" o:spid="_x0000_s1030" type="#_x0000_t75" style="position:absolute;left:1440;top:9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">
                    <v:imagedata r:id="rId19" o:title=""/>
                  </v:shape>
                  <w10:wrap anchorx="page"/>
                </v:group>
              </w:pict>
            </mc:Fallback>
          </mc:AlternateContent>
        </w:r>
        <w:r w:rsidR="008F1B48" w:rsidRPr="005C55D0" w:rsidDel="00FF7C02">
          <w:delText>A = Ratio of Cash Assets in relation to Current Liabilities, B = Cash Assets (e.g. Call Deposits, Cash, Bank),</w:delText>
        </w:r>
      </w:del>
    </w:p>
    <w:p w:rsidR="006941B9" w:rsidRPr="005C55D0" w:rsidDel="00FF7C02" w:rsidRDefault="008F1B48">
      <w:pPr>
        <w:pStyle w:val="BodyText"/>
        <w:spacing w:line="262" w:lineRule="exact"/>
        <w:ind w:left="395"/>
        <w:rPr>
          <w:del w:id="138" w:author="Windows User" w:date="2022-03-16T14:59:00Z"/>
        </w:rPr>
      </w:pPr>
      <w:del w:id="139" w:author="Windows User" w:date="2022-03-16T14:59:00Z">
        <w:r w:rsidRPr="005C55D0" w:rsidDel="00FF7C02">
          <w:delText>C = Current Liabilities</w:delText>
        </w:r>
      </w:del>
    </w:p>
    <w:p w:rsidR="006941B9" w:rsidRPr="005C55D0" w:rsidDel="00FF7C02" w:rsidRDefault="008F1B48">
      <w:pPr>
        <w:spacing w:before="35"/>
        <w:ind w:left="395"/>
        <w:rPr>
          <w:del w:id="140" w:author="Windows User" w:date="2022-03-16T14:59:00Z"/>
          <w:i/>
          <w:sz w:val="23"/>
        </w:rPr>
      </w:pPr>
      <w:del w:id="141" w:author="Windows User" w:date="2022-03-16T14:59:00Z">
        <w:r w:rsidRPr="005C55D0" w:rsidDel="00FF7C02">
          <w:rPr>
            <w:i/>
            <w:sz w:val="23"/>
          </w:rPr>
          <w:delText xml:space="preserve">Norm = At least </w:delText>
        </w:r>
        <w:r w:rsidR="00B2170E" w:rsidRPr="005C55D0" w:rsidDel="00FF7C02">
          <w:rPr>
            <w:i/>
            <w:sz w:val="23"/>
          </w:rPr>
          <w:delText>1.5:</w:delText>
        </w:r>
        <w:r w:rsidRPr="005C55D0" w:rsidDel="00FF7C02">
          <w:rPr>
            <w:i/>
            <w:sz w:val="23"/>
          </w:rPr>
          <w:delText xml:space="preserve"> 1 (Note: End March 2025 = 0,96 : 1)</w:delText>
        </w:r>
      </w:del>
    </w:p>
    <w:p w:rsidR="006941B9" w:rsidRPr="005C55D0" w:rsidDel="00FF7C02" w:rsidRDefault="006941B9">
      <w:pPr>
        <w:pStyle w:val="BodyText"/>
        <w:spacing w:before="7"/>
        <w:rPr>
          <w:del w:id="142" w:author="Windows User" w:date="2022-03-16T14:59:00Z"/>
          <w:i/>
          <w:sz w:val="24"/>
        </w:rPr>
      </w:pPr>
    </w:p>
    <w:p w:rsidR="006941B9" w:rsidRPr="005C55D0" w:rsidDel="00FF7C02" w:rsidRDefault="008F1B48">
      <w:pPr>
        <w:pStyle w:val="ListParagraph"/>
        <w:numPr>
          <w:ilvl w:val="0"/>
          <w:numId w:val="1"/>
        </w:numPr>
        <w:tabs>
          <w:tab w:val="left" w:pos="419"/>
        </w:tabs>
        <w:spacing w:line="482" w:lineRule="auto"/>
        <w:ind w:right="3923" w:firstLine="0"/>
        <w:rPr>
          <w:del w:id="143" w:author="Windows User" w:date="2022-03-16T14:59:00Z"/>
          <w:sz w:val="23"/>
        </w:rPr>
      </w:pPr>
      <w:del w:id="144" w:author="Windows User" w:date="2022-03-16T14:59:00Z">
        <w:r w:rsidRPr="005C55D0" w:rsidDel="00FF7C02">
          <w:rPr>
            <w:sz w:val="23"/>
          </w:rPr>
          <w:delText>Percentage of Outstanding Debtors toRevenue: A = B / C x 100;were</w:delText>
        </w:r>
      </w:del>
    </w:p>
    <w:p w:rsidR="006941B9" w:rsidRPr="005C55D0" w:rsidDel="00FF7C02" w:rsidRDefault="0030236A">
      <w:pPr>
        <w:pStyle w:val="BodyText"/>
        <w:spacing w:before="99"/>
        <w:ind w:left="395"/>
        <w:rPr>
          <w:del w:id="145" w:author="Windows User" w:date="2022-03-16T15:00:00Z"/>
        </w:rPr>
      </w:pPr>
      <w:del w:id="146" w:author="Windows User" w:date="2022-03-16T15:00:00Z">
        <w:r>
          <w:rPr>
            <w:noProof/>
            <w:lang w:bidi="ar-SA"/>
          </w:rPr>
          <mc:AlternateContent>
            <mc:Choice Requires="wpg">
              <w:drawing>
                <wp:anchor distT="0" distB="0" distL="114300" distR="114300" simplePos="0" relativeHeight="503296496" behindDoc="1" locked="0" layoutInCell="1" allowOverlap="1">
                  <wp:simplePos x="0" y="0"/>
                  <wp:positionH relativeFrom="page">
                    <wp:posOffset>914400</wp:posOffset>
                  </wp:positionH>
                  <wp:positionV relativeFrom="paragraph">
                    <wp:posOffset>73660</wp:posOffset>
                  </wp:positionV>
                  <wp:extent cx="292735" cy="335915"/>
                  <wp:effectExtent l="0" t="0" r="2540" b="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5915"/>
                            <a:chOff x="1440" y="116"/>
                            <a:chExt cx="461" cy="529"/>
                          </a:xfrm>
                        </wpg:grpSpPr>
                        <pic:pic xmlns:pic="http://schemas.openxmlformats.org/drawingml/2006/picture">
                          <pic:nvPicPr>
                            <pic:cNvPr id="2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11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413"/>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8D38AE" id="Group 10" o:spid="_x0000_s1026" style="position:absolute;margin-left:1in;margin-top:5.8pt;width:23.05pt;height:26.45pt;z-index:-19984;mso-position-horizontal-relative:page" coordorigin="1440,116" coordsize="46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">
                  <v:shape id="Picture 12" o:spid="_x0000_s1027" type="#_x0000_t75" style="position:absolute;left:1440;top:11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">
                    <v:imagedata r:id="rId19" o:title=""/>
                  </v:shape>
                  <v:shape id="Picture 11" o:spid="_x0000_s1028" type="#_x0000_t75" style="position:absolute;left:1440;top:41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">
                    <v:imagedata r:id="rId19" o:title=""/>
                  </v:shape>
                  <w10:wrap anchorx="page"/>
                </v:group>
              </w:pict>
            </mc:Fallback>
          </mc:AlternateContent>
        </w:r>
        <w:r w:rsidR="008F1B48" w:rsidRPr="005C55D0" w:rsidDel="00FF7C02">
          <w:delText>A = Percentage Outstanding Debtors in relation to Revenue,</w:delText>
        </w:r>
      </w:del>
    </w:p>
    <w:p w:rsidR="006941B9" w:rsidRPr="005C55D0" w:rsidDel="00FF7C02" w:rsidRDefault="008F1B48">
      <w:pPr>
        <w:pStyle w:val="BodyText"/>
        <w:spacing w:before="99"/>
        <w:ind w:left="395"/>
        <w:rPr>
          <w:del w:id="147" w:author="Windows User" w:date="2022-03-16T15:00:00Z"/>
        </w:rPr>
        <w:pPrChange w:id="148" w:author="Windows User" w:date="2022-03-16T15:00:00Z">
          <w:pPr>
            <w:pStyle w:val="BodyText"/>
            <w:spacing w:before="34" w:line="259" w:lineRule="auto"/>
            <w:ind w:left="100" w:right="1586" w:firstLine="295"/>
          </w:pPr>
        </w:pPrChange>
      </w:pPr>
      <w:del w:id="149" w:author="Windows User" w:date="2022-03-16T15:00:00Z">
        <w:r w:rsidRPr="005C55D0" w:rsidDel="00FF7C02">
          <w:delText xml:space="preserve">B = [ Consumer Debtor + Other Debtors – Current Portion of </w:delText>
        </w:r>
        <w:r w:rsidR="00272387" w:rsidRPr="005C55D0" w:rsidDel="00FF7C02">
          <w:delText xml:space="preserve">Long-term </w:delText>
        </w:r>
        <w:r w:rsidR="00B2170E" w:rsidRPr="005C55D0" w:rsidDel="00FF7C02">
          <w:delText>Receivables]</w:delText>
        </w:r>
        <w:r w:rsidRPr="005C55D0" w:rsidDel="00FF7C02">
          <w:delText>,</w:delText>
        </w:r>
      </w:del>
    </w:p>
    <w:p w:rsidR="006941B9" w:rsidRPr="005C55D0" w:rsidDel="00FF7C02" w:rsidRDefault="0030236A">
      <w:pPr>
        <w:pStyle w:val="BodyText"/>
        <w:spacing w:before="99"/>
        <w:ind w:left="395"/>
        <w:rPr>
          <w:del w:id="150" w:author="Windows User" w:date="2022-03-16T15:00:00Z"/>
        </w:rPr>
        <w:pPrChange w:id="151" w:author="Windows User" w:date="2022-03-16T15:00:00Z">
          <w:pPr>
            <w:pStyle w:val="BodyText"/>
            <w:spacing w:line="257" w:lineRule="exact"/>
            <w:ind w:left="395"/>
          </w:pPr>
        </w:pPrChange>
      </w:pPr>
      <w:del w:id="152" w:author="Windows User" w:date="2022-03-16T15:00:00Z">
        <w:r>
          <w:rPr>
            <w:noProof/>
            <w:lang w:bidi="ar-SA"/>
          </w:rPr>
          <mc:AlternateContent>
            <mc:Choice Requires="wpg">
              <w:drawing>
                <wp:anchor distT="0" distB="0" distL="114300" distR="114300" simplePos="0" relativeHeight="503296520" behindDoc="1" locked="0" layoutInCell="1" allowOverlap="1">
                  <wp:simplePos x="0" y="0"/>
                  <wp:positionH relativeFrom="page">
                    <wp:posOffset>914400</wp:posOffset>
                  </wp:positionH>
                  <wp:positionV relativeFrom="paragraph">
                    <wp:posOffset>5715</wp:posOffset>
                  </wp:positionV>
                  <wp:extent cx="292735" cy="335280"/>
                  <wp:effectExtent l="0" t="0" r="2540" b="1905"/>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5280"/>
                            <a:chOff x="1440" y="9"/>
                            <a:chExt cx="461" cy="528"/>
                          </a:xfrm>
                        </wpg:grpSpPr>
                        <pic:pic xmlns:pic="http://schemas.openxmlformats.org/drawingml/2006/picture">
                          <pic:nvPicPr>
                            <pic:cNvPr id="19"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06"/>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F4DD26" id="Group 7" o:spid="_x0000_s1026" style="position:absolute;margin-left:1in;margin-top:.45pt;width:23.05pt;height:26.4pt;z-index:-19960;mso-position-horizontal-relative:page" coordorigin="1440,9" coordsize="461,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">
                  <v:shape id="Picture 9" o:spid="_x0000_s1027" type="#_x0000_t75" style="position:absolute;left:1440;top: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">
                    <v:imagedata r:id="rId19" o:title=""/>
                  </v:shape>
                  <v:shape id="Picture 8" o:spid="_x0000_s1028" type="#_x0000_t75" style="position:absolute;left:1440;top:30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">
                    <v:imagedata r:id="rId19" o:title=""/>
                  </v:shape>
                  <w10:wrap anchorx="page"/>
                </v:group>
              </w:pict>
            </mc:Fallback>
          </mc:AlternateContent>
        </w:r>
        <w:r w:rsidR="008F1B48" w:rsidRPr="005C55D0" w:rsidDel="00FF7C02">
          <w:delText>C = Total Income for the year</w:delText>
        </w:r>
      </w:del>
    </w:p>
    <w:p w:rsidR="006941B9" w:rsidRPr="005C55D0" w:rsidDel="00FF7C02" w:rsidRDefault="008F1B48">
      <w:pPr>
        <w:pStyle w:val="BodyText"/>
        <w:spacing w:before="99"/>
        <w:ind w:left="395"/>
        <w:rPr>
          <w:del w:id="153" w:author="Windows User" w:date="2022-03-16T14:57:00Z"/>
          <w:i/>
        </w:rPr>
        <w:pPrChange w:id="154" w:author="Windows User" w:date="2022-03-16T15:00:00Z">
          <w:pPr>
            <w:spacing w:before="33"/>
            <w:ind w:left="395"/>
          </w:pPr>
        </w:pPrChange>
      </w:pPr>
      <w:del w:id="155" w:author="Windows User" w:date="2022-03-16T15:00:00Z">
        <w:r w:rsidRPr="005C55D0" w:rsidDel="00FF7C02">
          <w:rPr>
            <w:i/>
          </w:rPr>
          <w:delText>Target = Less than 18% (Note: End March 2025 = 15,2%</w:delText>
        </w:r>
      </w:del>
      <w:del w:id="156" w:author="Windows User" w:date="2022-03-16T14:57:00Z">
        <w:r w:rsidRPr="005C55D0" w:rsidDel="00FF7C02">
          <w:rPr>
            <w:i/>
          </w:rPr>
          <w:delText>)</w:delText>
        </w:r>
      </w:del>
    </w:p>
    <w:p w:rsidR="006941B9" w:rsidRPr="005C55D0" w:rsidDel="00FF7C02" w:rsidRDefault="006941B9">
      <w:pPr>
        <w:pStyle w:val="BodyText"/>
        <w:spacing w:before="99"/>
        <w:ind w:left="395"/>
        <w:rPr>
          <w:del w:id="157" w:author="Windows User" w:date="2022-03-16T14:57:00Z"/>
          <w:i/>
          <w:sz w:val="24"/>
        </w:rPr>
        <w:pPrChange w:id="158" w:author="Windows User" w:date="2022-03-16T15:00:00Z">
          <w:pPr>
            <w:pStyle w:val="BodyText"/>
            <w:spacing w:before="9"/>
          </w:pPr>
        </w:pPrChange>
      </w:pPr>
    </w:p>
    <w:p w:rsidR="005C55D0" w:rsidRPr="00FF7C02" w:rsidDel="00FF7C02" w:rsidRDefault="005C55D0">
      <w:pPr>
        <w:tabs>
          <w:tab w:val="left" w:pos="432"/>
        </w:tabs>
        <w:spacing w:line="480" w:lineRule="auto"/>
        <w:ind w:right="3536"/>
        <w:rPr>
          <w:del w:id="159" w:author="Windows User" w:date="2022-03-16T14:57:00Z"/>
          <w:sz w:val="23"/>
          <w:rPrChange w:id="160" w:author="Windows User" w:date="2022-03-16T14:57:00Z">
            <w:rPr>
              <w:del w:id="161" w:author="Windows User" w:date="2022-03-16T14:57:00Z"/>
            </w:rPr>
          </w:rPrChange>
        </w:rPr>
        <w:pPrChange w:id="162" w:author="Windows User" w:date="2022-03-16T14:57:00Z">
          <w:pPr>
            <w:pStyle w:val="ListParagraph"/>
            <w:tabs>
              <w:tab w:val="left" w:pos="432"/>
            </w:tabs>
            <w:spacing w:line="480" w:lineRule="auto"/>
            <w:ind w:right="3536"/>
          </w:pPr>
        </w:pPrChange>
      </w:pPr>
    </w:p>
    <w:p w:rsidR="005C55D0" w:rsidRPr="00FF7C02" w:rsidDel="00FF7C02" w:rsidRDefault="005C55D0">
      <w:pPr>
        <w:tabs>
          <w:tab w:val="left" w:pos="432"/>
        </w:tabs>
        <w:spacing w:line="480" w:lineRule="auto"/>
        <w:ind w:right="3536"/>
        <w:rPr>
          <w:del w:id="163" w:author="Windows User" w:date="2022-03-16T14:57:00Z"/>
          <w:sz w:val="23"/>
          <w:rPrChange w:id="164" w:author="Windows User" w:date="2022-03-16T14:57:00Z">
            <w:rPr>
              <w:del w:id="165" w:author="Windows User" w:date="2022-03-16T14:57:00Z"/>
            </w:rPr>
          </w:rPrChange>
        </w:rPr>
        <w:pPrChange w:id="166" w:author="Windows User" w:date="2022-03-16T14:57:00Z">
          <w:pPr>
            <w:pStyle w:val="ListParagraph"/>
            <w:tabs>
              <w:tab w:val="left" w:pos="432"/>
            </w:tabs>
            <w:spacing w:line="480" w:lineRule="auto"/>
            <w:ind w:right="3536"/>
          </w:pPr>
        </w:pPrChange>
      </w:pPr>
    </w:p>
    <w:p w:rsidR="005C55D0" w:rsidRPr="00FF7C02" w:rsidDel="00FF7C02" w:rsidRDefault="005C55D0">
      <w:pPr>
        <w:tabs>
          <w:tab w:val="left" w:pos="432"/>
        </w:tabs>
        <w:spacing w:line="480" w:lineRule="auto"/>
        <w:ind w:right="3536"/>
        <w:rPr>
          <w:del w:id="167" w:author="Windows User" w:date="2022-03-16T14:57:00Z"/>
          <w:sz w:val="23"/>
          <w:rPrChange w:id="168" w:author="Windows User" w:date="2022-03-16T14:57:00Z">
            <w:rPr>
              <w:del w:id="169" w:author="Windows User" w:date="2022-03-16T14:57:00Z"/>
            </w:rPr>
          </w:rPrChange>
        </w:rPr>
        <w:pPrChange w:id="170" w:author="Windows User" w:date="2022-03-16T14:57:00Z">
          <w:pPr>
            <w:pStyle w:val="ListParagraph"/>
            <w:tabs>
              <w:tab w:val="left" w:pos="432"/>
            </w:tabs>
            <w:spacing w:line="480" w:lineRule="auto"/>
            <w:ind w:right="3536"/>
          </w:pPr>
        </w:pPrChange>
      </w:pPr>
    </w:p>
    <w:p w:rsidR="006941B9" w:rsidRPr="00FF7C02" w:rsidDel="00FF7C02" w:rsidRDefault="008F1B48">
      <w:pPr>
        <w:tabs>
          <w:tab w:val="left" w:pos="432"/>
        </w:tabs>
        <w:spacing w:line="480" w:lineRule="auto"/>
        <w:ind w:right="3536"/>
        <w:rPr>
          <w:del w:id="171" w:author="Windows User" w:date="2022-03-16T14:57:00Z"/>
          <w:sz w:val="23"/>
          <w:rPrChange w:id="172" w:author="Windows User" w:date="2022-03-16T14:57:00Z">
            <w:rPr>
              <w:del w:id="173" w:author="Windows User" w:date="2022-03-16T14:57:00Z"/>
            </w:rPr>
          </w:rPrChange>
        </w:rPr>
        <w:pPrChange w:id="174" w:author="Windows User" w:date="2022-03-16T14:57:00Z">
          <w:pPr>
            <w:pStyle w:val="ListParagraph"/>
            <w:numPr>
              <w:numId w:val="1"/>
            </w:numPr>
            <w:tabs>
              <w:tab w:val="left" w:pos="432"/>
            </w:tabs>
            <w:spacing w:line="480" w:lineRule="auto"/>
            <w:ind w:right="3536" w:hanging="332"/>
          </w:pPr>
        </w:pPrChange>
      </w:pPr>
      <w:del w:id="175" w:author="Windows User" w:date="2022-03-16T14:57:00Z">
        <w:r w:rsidRPr="00FF7C02" w:rsidDel="00FF7C02">
          <w:rPr>
            <w:sz w:val="23"/>
            <w:rPrChange w:id="176" w:author="Windows User" w:date="2022-03-16T14:57:00Z">
              <w:rPr/>
            </w:rPrChange>
          </w:rPr>
          <w:delText>Percentage of Personnel Cost to Operating Income: A = B / C x 100;were</w:delText>
        </w:r>
      </w:del>
    </w:p>
    <w:p w:rsidR="006941B9" w:rsidRPr="005C55D0" w:rsidDel="00FF7C02" w:rsidRDefault="0030236A">
      <w:pPr>
        <w:tabs>
          <w:tab w:val="left" w:pos="432"/>
        </w:tabs>
        <w:spacing w:line="480" w:lineRule="auto"/>
        <w:ind w:right="3536"/>
        <w:rPr>
          <w:del w:id="177" w:author="Windows User" w:date="2022-03-16T14:57:00Z"/>
        </w:rPr>
        <w:pPrChange w:id="178" w:author="Windows User" w:date="2022-03-16T14:58:00Z">
          <w:pPr>
            <w:pStyle w:val="BodyText"/>
            <w:spacing w:before="13"/>
            <w:ind w:left="613"/>
          </w:pPr>
        </w:pPrChange>
      </w:pPr>
      <w:del w:id="179" w:author="Windows User" w:date="2022-03-16T14:57:00Z">
        <w:r>
          <w:rPr>
            <w:noProof/>
            <w:lang w:bidi="ar-SA"/>
          </w:rPr>
          <mc:AlternateContent>
            <mc:Choice Requires="wpg">
              <w:drawing>
                <wp:anchor distT="0" distB="0" distL="114300" distR="114300" simplePos="0" relativeHeight="1576" behindDoc="0" locked="0" layoutInCell="1" allowOverlap="1">
                  <wp:simplePos x="0" y="0"/>
                  <wp:positionH relativeFrom="page">
                    <wp:posOffset>1400175</wp:posOffset>
                  </wp:positionH>
                  <wp:positionV relativeFrom="paragraph">
                    <wp:posOffset>555625</wp:posOffset>
                  </wp:positionV>
                  <wp:extent cx="292735" cy="542925"/>
                  <wp:effectExtent l="0" t="3175" r="254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542925"/>
                            <a:chOff x="1440" y="20"/>
                            <a:chExt cx="461" cy="855"/>
                          </a:xfrm>
                        </wpg:grpSpPr>
                        <pic:pic xmlns:pic="http://schemas.openxmlformats.org/drawingml/2006/picture">
                          <pic:nvPicPr>
                            <pic:cNvPr id="1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27"/>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
                          <wps:cNvSpPr txBox="1">
                            <a:spLocks noChangeArrowheads="1"/>
                          </wps:cNvSpPr>
                          <wps:spPr bwMode="auto">
                            <a:xfrm>
                              <a:off x="1440" y="20"/>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Del="00FF7C02" w:rsidRDefault="008F1B48">
                                <w:pPr>
                                  <w:spacing w:line="257" w:lineRule="exact"/>
                                  <w:ind w:left="295"/>
                                  <w:rPr>
                                    <w:del w:id="180" w:author="Windows User" w:date="2022-03-16T14:57:00Z"/>
                                    <w:sz w:val="23"/>
                                  </w:rPr>
                                </w:pPr>
                                <w:del w:id="181" w:author="Windows User" w:date="2022-03-16T14:57:00Z">
                                  <w:r w:rsidDel="00FF7C02">
                                    <w:rPr>
                                      <w:sz w:val="23"/>
                                    </w:rPr>
                                    <w:delText>A</w:delText>
                                  </w:r>
                                </w:del>
                              </w:p>
                              <w:p w:rsidR="006941B9" w:rsidRDefault="008F1B48">
                                <w:pPr>
                                  <w:spacing w:line="257" w:lineRule="exact"/>
                                  <w:rPr>
                                    <w:sz w:val="23"/>
                                  </w:rPr>
                                  <w:pPrChange w:id="182" w:author="Windows User" w:date="2022-03-16T14:57:00Z">
                                    <w:pPr>
                                      <w:spacing w:before="10" w:line="290" w:lineRule="atLeast"/>
                                      <w:ind w:left="295" w:right="-21"/>
                                    </w:pPr>
                                  </w:pPrChange>
                                </w:pPr>
                                <w:del w:id="183" w:author="Windows User" w:date="2022-03-16T14:58:00Z">
                                  <w:r w:rsidDel="00FF7C02">
                                    <w:rPr>
                                      <w:sz w:val="23"/>
                                    </w:rPr>
                                    <w:delText>B C</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2" style="position:absolute;margin-left:110.25pt;margin-top:43.75pt;width:23.05pt;height:42.75pt;z-index:1576;mso-position-horizontal-relative:page" coordorigin="1440,20"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">
                  <v:shape id="Picture 6" o:spid="_x0000_s1053" type="#_x0000_t75" style="position:absolute;left:1440;top: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">
                    <v:imagedata r:id="rId19" o:title=""/>
                  </v:shape>
                  <v:shape id="Picture 5" o:spid="_x0000_s1054"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">
                    <v:imagedata r:id="rId19" o:title=""/>
                  </v:shape>
                  <v:shape id="Picture 4" o:spid="_x0000_s1055" type="#_x0000_t75" style="position:absolute;left:1440;top:627;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">
                    <v:imagedata r:id="rId19" o:title=""/>
                  </v:shape>
                  <v:shape id="_x0000_s1056" type="#_x0000_t202" style="position:absolute;left:1440;top:20;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41B9" w:rsidDel="00FF7C02" w:rsidRDefault="008F1B48">
                          <w:pPr>
                            <w:spacing w:line="257" w:lineRule="exact"/>
                            <w:ind w:left="295"/>
                            <w:rPr>
                              <w:del w:id="184" w:author="Windows User" w:date="2022-03-16T14:57:00Z"/>
                              <w:sz w:val="23"/>
                            </w:rPr>
                          </w:pPr>
                          <w:del w:id="185" w:author="Windows User" w:date="2022-03-16T14:57:00Z">
                            <w:r w:rsidDel="00FF7C02">
                              <w:rPr>
                                <w:sz w:val="23"/>
                              </w:rPr>
                              <w:delText>A</w:delText>
                            </w:r>
                          </w:del>
                        </w:p>
                        <w:p w:rsidR="006941B9" w:rsidRDefault="008F1B48">
                          <w:pPr>
                            <w:spacing w:line="257" w:lineRule="exact"/>
                            <w:rPr>
                              <w:sz w:val="23"/>
                            </w:rPr>
                            <w:pPrChange w:id="186" w:author="Windows User" w:date="2022-03-16T14:57:00Z">
                              <w:pPr>
                                <w:spacing w:before="10" w:line="290" w:lineRule="atLeast"/>
                                <w:ind w:left="295" w:right="-21"/>
                              </w:pPr>
                            </w:pPrChange>
                          </w:pPr>
                          <w:del w:id="187" w:author="Windows User" w:date="2022-03-16T14:58:00Z">
                            <w:r w:rsidDel="00FF7C02">
                              <w:rPr>
                                <w:sz w:val="23"/>
                              </w:rPr>
                              <w:delText>B C</w:delText>
                            </w:r>
                          </w:del>
                        </w:p>
                      </w:txbxContent>
                    </v:textbox>
                  </v:shape>
                  <w10:wrap anchorx="page"/>
                </v:group>
              </w:pict>
            </mc:Fallback>
          </mc:AlternateContent>
        </w:r>
        <w:r w:rsidR="008F1B48" w:rsidRPr="005C55D0" w:rsidDel="00FF7C02">
          <w:delText>= Percentage of Personnel Cost in relation to Operating Income,</w:delText>
        </w:r>
      </w:del>
    </w:p>
    <w:p w:rsidR="006941B9" w:rsidRPr="005C55D0" w:rsidDel="00FF7C02" w:rsidRDefault="008F1B48">
      <w:pPr>
        <w:tabs>
          <w:tab w:val="left" w:pos="432"/>
        </w:tabs>
        <w:spacing w:line="480" w:lineRule="auto"/>
        <w:ind w:right="3536"/>
        <w:rPr>
          <w:del w:id="188" w:author="Windows User" w:date="2022-03-16T14:57:00Z"/>
        </w:rPr>
        <w:pPrChange w:id="189" w:author="Windows User" w:date="2022-03-16T14:58:00Z">
          <w:pPr>
            <w:pStyle w:val="BodyText"/>
            <w:spacing w:before="35"/>
            <w:ind w:left="613"/>
          </w:pPr>
        </w:pPrChange>
      </w:pPr>
      <w:del w:id="190" w:author="Windows User" w:date="2022-03-16T14:57:00Z">
        <w:r w:rsidRPr="005C55D0" w:rsidDel="00FF7C02">
          <w:delText>= Personnel Cost,</w:delText>
        </w:r>
      </w:del>
    </w:p>
    <w:p w:rsidR="006941B9" w:rsidRPr="005C55D0" w:rsidDel="00FF7C02" w:rsidRDefault="008F1B48">
      <w:pPr>
        <w:tabs>
          <w:tab w:val="left" w:pos="432"/>
        </w:tabs>
        <w:spacing w:line="480" w:lineRule="auto"/>
        <w:ind w:right="3536"/>
        <w:rPr>
          <w:del w:id="191" w:author="Windows User" w:date="2022-03-16T14:57:00Z"/>
        </w:rPr>
        <w:pPrChange w:id="192" w:author="Windows User" w:date="2022-03-16T14:58:00Z">
          <w:pPr>
            <w:pStyle w:val="BodyText"/>
            <w:spacing w:before="33"/>
            <w:ind w:left="625"/>
          </w:pPr>
        </w:pPrChange>
      </w:pPr>
      <w:del w:id="193" w:author="Windows User" w:date="2022-03-16T14:57:00Z">
        <w:r w:rsidRPr="005C55D0" w:rsidDel="00FF7C02">
          <w:delText>= Operating Income</w:delText>
        </w:r>
      </w:del>
    </w:p>
    <w:p w:rsidR="006941B9" w:rsidRPr="005C55D0" w:rsidDel="00FF7C02" w:rsidRDefault="006941B9">
      <w:pPr>
        <w:tabs>
          <w:tab w:val="left" w:pos="432"/>
        </w:tabs>
        <w:spacing w:line="480" w:lineRule="auto"/>
        <w:ind w:right="3536"/>
        <w:rPr>
          <w:del w:id="194" w:author="Windows User" w:date="2022-03-16T14:57:00Z"/>
          <w:sz w:val="17"/>
        </w:rPr>
        <w:pPrChange w:id="195" w:author="Windows User" w:date="2022-03-16T14:58:00Z">
          <w:pPr>
            <w:pStyle w:val="BodyText"/>
            <w:spacing w:before="9"/>
          </w:pPr>
        </w:pPrChange>
      </w:pPr>
    </w:p>
    <w:p w:rsidR="006941B9" w:rsidRPr="005C55D0" w:rsidDel="00FF7C02" w:rsidRDefault="008F1B48">
      <w:pPr>
        <w:tabs>
          <w:tab w:val="left" w:pos="432"/>
        </w:tabs>
        <w:spacing w:line="480" w:lineRule="auto"/>
        <w:ind w:right="3536"/>
        <w:rPr>
          <w:del w:id="196" w:author="Windows User" w:date="2022-03-16T14:57:00Z"/>
          <w:i/>
          <w:sz w:val="23"/>
        </w:rPr>
        <w:pPrChange w:id="197" w:author="Windows User" w:date="2022-03-16T14:58:00Z">
          <w:pPr>
            <w:spacing w:before="94"/>
            <w:ind w:left="395"/>
          </w:pPr>
        </w:pPrChange>
      </w:pPr>
      <w:del w:id="198" w:author="Windows User" w:date="2022-03-16T14:58:00Z">
        <w:r w:rsidRPr="005C55D0" w:rsidDel="00FF7C02">
          <w:rPr>
            <w:noProof/>
            <w:lang w:bidi="ar-SA"/>
          </w:rPr>
          <w:drawing>
            <wp:anchor distT="0" distB="0" distL="0" distR="0" simplePos="0" relativeHeight="251663360" behindDoc="1" locked="0" layoutInCell="1" allowOverlap="1" wp14:anchorId="30625012" wp14:editId="46A688D2">
              <wp:simplePos x="0" y="0"/>
              <wp:positionH relativeFrom="page">
                <wp:posOffset>914704</wp:posOffset>
              </wp:positionH>
              <wp:positionV relativeFrom="paragraph">
                <wp:posOffset>70191</wp:posOffset>
              </wp:positionV>
              <wp:extent cx="292607" cy="14630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8" cstate="print"/>
                      <a:stretch>
                        <a:fillRect/>
                      </a:stretch>
                    </pic:blipFill>
                    <pic:spPr>
                      <a:xfrm>
                        <a:off x="0" y="0"/>
                        <a:ext cx="292607" cy="146303"/>
                      </a:xfrm>
                      <a:prstGeom prst="rect">
                        <a:avLst/>
                      </a:prstGeom>
                    </pic:spPr>
                  </pic:pic>
                </a:graphicData>
              </a:graphic>
            </wp:anchor>
          </w:drawing>
        </w:r>
      </w:del>
      <w:del w:id="199" w:author="Windows User" w:date="2022-03-16T14:57:00Z">
        <w:r w:rsidRPr="005C55D0" w:rsidDel="00FF7C02">
          <w:rPr>
            <w:i/>
            <w:sz w:val="23"/>
          </w:rPr>
          <w:delText>Norm = less than 30% of Operating Income (Note: End March 2025</w:delText>
        </w:r>
      </w:del>
    </w:p>
    <w:p w:rsidR="006941B9" w:rsidRPr="005C55D0" w:rsidDel="00FF7C02" w:rsidRDefault="008F1B48">
      <w:pPr>
        <w:spacing w:before="94"/>
        <w:ind w:left="395"/>
        <w:rPr>
          <w:del w:id="200" w:author="Windows User" w:date="2022-03-16T14:57:00Z"/>
          <w:i/>
          <w:sz w:val="23"/>
        </w:rPr>
        <w:pPrChange w:id="201" w:author="Windows User" w:date="2022-03-16T14:57:00Z">
          <w:pPr>
            <w:spacing w:before="18"/>
            <w:ind w:left="100"/>
          </w:pPr>
        </w:pPrChange>
      </w:pPr>
      <w:del w:id="202" w:author="Windows User" w:date="2022-03-16T14:57:00Z">
        <w:r w:rsidRPr="005C55D0" w:rsidDel="00FF7C02">
          <w:rPr>
            <w:i/>
            <w:sz w:val="23"/>
          </w:rPr>
          <w:delText>= 28,33%)</w:delText>
        </w:r>
      </w:del>
    </w:p>
    <w:p w:rsidR="006941B9" w:rsidRPr="005C55D0" w:rsidDel="00FF7C02" w:rsidRDefault="006941B9">
      <w:pPr>
        <w:spacing w:before="18"/>
        <w:ind w:left="100"/>
        <w:rPr>
          <w:del w:id="203" w:author="Windows User" w:date="2022-03-16T14:57:00Z"/>
          <w:i/>
        </w:rPr>
        <w:pPrChange w:id="204" w:author="Windows User" w:date="2022-03-16T14:57:00Z">
          <w:pPr>
            <w:pStyle w:val="BodyText"/>
            <w:spacing w:before="1"/>
          </w:pPr>
        </w:pPrChange>
      </w:pPr>
    </w:p>
    <w:p w:rsidR="006941B9" w:rsidRPr="00FF7C02" w:rsidDel="00FF7C02" w:rsidRDefault="008F1B48">
      <w:pPr>
        <w:tabs>
          <w:tab w:val="left" w:pos="434"/>
          <w:tab w:val="left" w:pos="7310"/>
        </w:tabs>
        <w:spacing w:before="1"/>
        <w:ind w:right="199"/>
        <w:rPr>
          <w:del w:id="205" w:author="Windows User" w:date="2022-03-16T15:00:00Z"/>
          <w:sz w:val="23"/>
          <w:rPrChange w:id="206" w:author="Windows User" w:date="2022-03-16T14:57:00Z">
            <w:rPr>
              <w:del w:id="207" w:author="Windows User" w:date="2022-03-16T15:00:00Z"/>
            </w:rPr>
          </w:rPrChange>
        </w:rPr>
        <w:pPrChange w:id="208" w:author="Windows User" w:date="2022-03-16T14:57:00Z">
          <w:pPr>
            <w:pStyle w:val="ListParagraph"/>
            <w:numPr>
              <w:numId w:val="3"/>
            </w:numPr>
            <w:tabs>
              <w:tab w:val="left" w:pos="434"/>
              <w:tab w:val="left" w:pos="7310"/>
            </w:tabs>
            <w:spacing w:before="1"/>
            <w:ind w:left="414" w:right="199" w:hanging="314"/>
          </w:pPr>
        </w:pPrChange>
      </w:pPr>
      <w:del w:id="209" w:author="Windows User" w:date="2022-03-16T14:57:00Z">
        <w:r w:rsidRPr="00FF7C02" w:rsidDel="00FF7C02">
          <w:rPr>
            <w:sz w:val="23"/>
            <w:rPrChange w:id="210" w:author="Windows User" w:date="2022-03-16T14:57:00Z">
              <w:rPr/>
            </w:rPrChange>
          </w:rPr>
          <w:delText>The Accounting Officer must indicate the steps to be taken in order to address deviations from the set targets and / or any other</w:delText>
        </w:r>
        <w:r w:rsidR="00BE4195" w:rsidRPr="00FF7C02" w:rsidDel="00FF7C02">
          <w:rPr>
            <w:sz w:val="23"/>
            <w:rPrChange w:id="211" w:author="Windows User" w:date="2022-03-16T14:57:00Z">
              <w:rPr/>
            </w:rPrChange>
          </w:rPr>
          <w:delText xml:space="preserve"> </w:delText>
        </w:r>
        <w:r w:rsidRPr="00FF7C02" w:rsidDel="00FF7C02">
          <w:rPr>
            <w:sz w:val="23"/>
            <w:rPrChange w:id="212" w:author="Windows User" w:date="2022-03-16T14:57:00Z">
              <w:rPr/>
            </w:rPrChange>
          </w:rPr>
          <w:delText>actions</w:delText>
        </w:r>
        <w:r w:rsidR="00BE4195" w:rsidRPr="00FF7C02" w:rsidDel="00FF7C02">
          <w:rPr>
            <w:sz w:val="23"/>
            <w:rPrChange w:id="213" w:author="Windows User" w:date="2022-03-16T14:57:00Z">
              <w:rPr/>
            </w:rPrChange>
          </w:rPr>
          <w:delText xml:space="preserve"> </w:delText>
        </w:r>
        <w:r w:rsidRPr="00FF7C02" w:rsidDel="00FF7C02">
          <w:rPr>
            <w:sz w:val="23"/>
            <w:rPrChange w:id="214" w:author="Windows User" w:date="2022-03-16T14:57:00Z">
              <w:rPr/>
            </w:rPrChange>
          </w:rPr>
          <w:delText>required</w:delText>
        </w:r>
        <w:r w:rsidRPr="00FF7C02" w:rsidDel="00FF7C02">
          <w:rPr>
            <w:sz w:val="23"/>
            <w:rPrChange w:id="215" w:author="Windows User" w:date="2022-03-16T14:57:00Z">
              <w:rPr/>
            </w:rPrChange>
          </w:rPr>
          <w:tab/>
          <w:delText>to ensure access to the capital market on a continuous</w:delText>
        </w:r>
        <w:r w:rsidR="00BE4195" w:rsidRPr="00FF7C02" w:rsidDel="00FF7C02">
          <w:rPr>
            <w:sz w:val="23"/>
            <w:rPrChange w:id="216" w:author="Windows User" w:date="2022-03-16T14:57:00Z">
              <w:rPr/>
            </w:rPrChange>
          </w:rPr>
          <w:delText xml:space="preserve"> </w:delText>
        </w:r>
        <w:r w:rsidRPr="00FF7C02" w:rsidDel="00FF7C02">
          <w:rPr>
            <w:sz w:val="23"/>
            <w:rPrChange w:id="217" w:author="Windows User" w:date="2022-03-16T14:57:00Z">
              <w:rPr/>
            </w:rPrChange>
          </w:rPr>
          <w:delText>basis.</w:delText>
        </w:r>
      </w:del>
    </w:p>
    <w:p w:rsidR="006941B9" w:rsidDel="00FF7C02" w:rsidRDefault="006941B9">
      <w:pPr>
        <w:pStyle w:val="BodyText"/>
        <w:rPr>
          <w:del w:id="218" w:author="Windows User" w:date="2022-03-16T15:00:00Z"/>
          <w:sz w:val="26"/>
        </w:rPr>
      </w:pPr>
    </w:p>
    <w:p w:rsidR="006941B9" w:rsidRDefault="008F1B48">
      <w:pPr>
        <w:pStyle w:val="Heading1"/>
        <w:numPr>
          <w:ilvl w:val="0"/>
          <w:numId w:val="28"/>
        </w:numPr>
        <w:tabs>
          <w:tab w:val="left" w:pos="556"/>
        </w:tabs>
        <w:spacing w:before="228"/>
        <w:ind w:left="555" w:hanging="455"/>
      </w:pPr>
      <w:bookmarkStart w:id="219" w:name="_TOC_250001"/>
      <w:r>
        <w:rPr>
          <w:spacing w:val="-3"/>
        </w:rPr>
        <w:t xml:space="preserve">ANNUAL </w:t>
      </w:r>
      <w:r>
        <w:t>REVIEW OF</w:t>
      </w:r>
      <w:bookmarkEnd w:id="219"/>
      <w:r>
        <w:t>POLICY</w:t>
      </w:r>
      <w:r w:rsidR="00BE4195">
        <w:t xml:space="preserve"> </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BodyText"/>
        <w:ind w:left="100" w:right="206"/>
      </w:pPr>
      <w:r>
        <w:t xml:space="preserve">This policy will be </w:t>
      </w:r>
      <w:r>
        <w:rPr>
          <w:color w:val="252525"/>
        </w:rPr>
        <w:t xml:space="preserve">reviewed regularly </w:t>
      </w:r>
      <w:r>
        <w:t>or when so required by changes to legislation. Any changes to this policy must be adopted by Council and be consistent with the Act and any National Treasury regulations.</w:t>
      </w:r>
    </w:p>
    <w:p w:rsidR="006941B9" w:rsidRDefault="006941B9">
      <w:pPr>
        <w:pStyle w:val="BodyText"/>
        <w:rPr>
          <w:sz w:val="26"/>
        </w:rPr>
      </w:pPr>
    </w:p>
    <w:p w:rsidR="006941B9" w:rsidRDefault="006941B9">
      <w:pPr>
        <w:pStyle w:val="BodyText"/>
        <w:spacing w:before="10"/>
        <w:rPr>
          <w:sz w:val="27"/>
        </w:rPr>
      </w:pPr>
    </w:p>
    <w:p w:rsidR="006941B9" w:rsidRDefault="008F1B48">
      <w:pPr>
        <w:pStyle w:val="Heading1"/>
        <w:numPr>
          <w:ilvl w:val="0"/>
          <w:numId w:val="28"/>
        </w:numPr>
        <w:tabs>
          <w:tab w:val="left" w:pos="552"/>
        </w:tabs>
        <w:ind w:left="551" w:hanging="451"/>
      </w:pPr>
      <w:bookmarkStart w:id="220" w:name="_TOC_250000"/>
      <w:r>
        <w:t>EFFECTIVE</w:t>
      </w:r>
      <w:bookmarkEnd w:id="220"/>
      <w:r>
        <w:t>DATE</w:t>
      </w:r>
    </w:p>
    <w:p w:rsidR="006941B9" w:rsidRDefault="006941B9">
      <w:pPr>
        <w:pStyle w:val="BodyText"/>
        <w:rPr>
          <w:b/>
          <w:sz w:val="30"/>
        </w:rPr>
      </w:pPr>
    </w:p>
    <w:p w:rsidR="006941B9" w:rsidRDefault="006941B9">
      <w:pPr>
        <w:pStyle w:val="BodyText"/>
        <w:spacing w:before="1"/>
        <w:rPr>
          <w:b/>
          <w:sz w:val="24"/>
        </w:rPr>
      </w:pPr>
    </w:p>
    <w:p w:rsidR="006941B9" w:rsidRDefault="008F1B48">
      <w:pPr>
        <w:ind w:left="100"/>
        <w:rPr>
          <w:b/>
          <w:sz w:val="23"/>
        </w:rPr>
      </w:pPr>
      <w:r>
        <w:rPr>
          <w:sz w:val="23"/>
        </w:rPr>
        <w:t xml:space="preserve">The effective date of this policy shall be </w:t>
      </w:r>
      <w:r>
        <w:rPr>
          <w:b/>
          <w:sz w:val="23"/>
        </w:rPr>
        <w:t xml:space="preserve">01 July </w:t>
      </w:r>
      <w:r w:rsidR="00BC6828">
        <w:rPr>
          <w:b/>
          <w:sz w:val="23"/>
        </w:rPr>
        <w:t>20</w:t>
      </w:r>
      <w:r w:rsidR="00CA40C1">
        <w:rPr>
          <w:b/>
          <w:sz w:val="23"/>
        </w:rPr>
        <w:t>22</w:t>
      </w:r>
      <w:r>
        <w:rPr>
          <w:b/>
          <w:sz w:val="23"/>
        </w:rPr>
        <w:t>.</w:t>
      </w:r>
    </w:p>
    <w:sectPr w:rsidR="006941B9" w:rsidSect="00E02C49">
      <w:pgSz w:w="11910" w:h="16840"/>
      <w:pgMar w:top="1340" w:right="1320" w:bottom="1140" w:left="1340" w:header="743"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9F" w:rsidRDefault="0020539F">
      <w:r>
        <w:separator/>
      </w:r>
    </w:p>
  </w:endnote>
  <w:endnote w:type="continuationSeparator" w:id="0">
    <w:p w:rsidR="0020539F" w:rsidRDefault="0020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9" w:rsidRDefault="0030236A">
    <w:pPr>
      <w:pStyle w:val="BodyText"/>
      <w:spacing w:line="14" w:lineRule="auto"/>
      <w:rPr>
        <w:sz w:val="20"/>
      </w:rPr>
    </w:pPr>
    <w:r>
      <w:rPr>
        <w:noProof/>
        <w:lang w:bidi="ar-SA"/>
      </w:rPr>
      <mc:AlternateContent>
        <mc:Choice Requires="wps">
          <w:drawing>
            <wp:anchor distT="0" distB="0" distL="114300" distR="114300" simplePos="0" relativeHeight="503296088" behindDoc="1" locked="0" layoutInCell="1" allowOverlap="1">
              <wp:simplePos x="0" y="0"/>
              <wp:positionH relativeFrom="page">
                <wp:posOffset>896620</wp:posOffset>
              </wp:positionH>
              <wp:positionV relativeFrom="page">
                <wp:posOffset>9916160</wp:posOffset>
              </wp:positionV>
              <wp:extent cx="5770245" cy="0"/>
              <wp:effectExtent l="10795"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9E47" id="Line 2" o:spid="_x0000_s1026" style="position:absolute;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0.8pt" to="524.9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M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" strokeweight=".16936mm">
              <w10:wrap anchorx="page" anchory="page"/>
            </v:line>
          </w:pict>
        </mc:Fallback>
      </mc:AlternateContent>
    </w:r>
    <w:r>
      <w:rPr>
        <w:noProof/>
        <w:lang w:bidi="ar-SA"/>
      </w:rPr>
      <mc:AlternateContent>
        <mc:Choice Requires="wps">
          <w:drawing>
            <wp:anchor distT="0" distB="0" distL="114300" distR="114300" simplePos="0" relativeHeight="503296112" behindDoc="1" locked="0" layoutInCell="1" allowOverlap="1">
              <wp:simplePos x="0" y="0"/>
              <wp:positionH relativeFrom="page">
                <wp:posOffset>3447415</wp:posOffset>
              </wp:positionH>
              <wp:positionV relativeFrom="page">
                <wp:posOffset>9942830</wp:posOffset>
              </wp:positionV>
              <wp:extent cx="67056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195" w:lineRule="exact"/>
                            <w:ind w:left="20"/>
                            <w:rPr>
                              <w:rFonts w:ascii="Trebuchet MS"/>
                              <w:b/>
                              <w:i/>
                              <w:sz w:val="18"/>
                            </w:rPr>
                          </w:pPr>
                          <w:r>
                            <w:rPr>
                              <w:rFonts w:ascii="Trebuchet MS"/>
                              <w:b/>
                              <w:i/>
                              <w:w w:val="95"/>
                              <w:sz w:val="18"/>
                            </w:rPr>
                            <w:t>Page</w:t>
                          </w:r>
                          <w:r w:rsidR="00E02C49">
                            <w:fldChar w:fldCharType="begin"/>
                          </w:r>
                          <w:r>
                            <w:rPr>
                              <w:rFonts w:ascii="Trebuchet MS"/>
                              <w:b/>
                              <w:i/>
                              <w:w w:val="95"/>
                              <w:sz w:val="18"/>
                            </w:rPr>
                            <w:instrText xml:space="preserve"> PAGE </w:instrText>
                          </w:r>
                          <w:r w:rsidR="00E02C49">
                            <w:fldChar w:fldCharType="separate"/>
                          </w:r>
                          <w:r w:rsidR="0030236A">
                            <w:rPr>
                              <w:rFonts w:ascii="Trebuchet MS"/>
                              <w:b/>
                              <w:i/>
                              <w:noProof/>
                              <w:w w:val="95"/>
                              <w:sz w:val="18"/>
                            </w:rPr>
                            <w:t>3</w:t>
                          </w:r>
                          <w:r w:rsidR="00E02C49">
                            <w:fldChar w:fldCharType="end"/>
                          </w:r>
                          <w:r>
                            <w:rPr>
                              <w:rFonts w:ascii="Trebuchet MS"/>
                              <w:b/>
                              <w:i/>
                              <w:w w:val="95"/>
                              <w:sz w:val="18"/>
                            </w:rPr>
                            <w:t>of14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271.45pt;margin-top:782.9pt;width:52.8pt;height:11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qN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" filled="f" stroked="f">
              <v:textbox inset="0,0,0,0">
                <w:txbxContent>
                  <w:p w:rsidR="006941B9" w:rsidRDefault="008F1B48">
                    <w:pPr>
                      <w:spacing w:line="195" w:lineRule="exact"/>
                      <w:ind w:left="20"/>
                      <w:rPr>
                        <w:rFonts w:ascii="Trebuchet MS"/>
                        <w:b/>
                        <w:i/>
                        <w:sz w:val="18"/>
                      </w:rPr>
                    </w:pPr>
                    <w:r>
                      <w:rPr>
                        <w:rFonts w:ascii="Trebuchet MS"/>
                        <w:b/>
                        <w:i/>
                        <w:w w:val="95"/>
                        <w:sz w:val="18"/>
                      </w:rPr>
                      <w:t>Page</w:t>
                    </w:r>
                    <w:r w:rsidR="00E02C49">
                      <w:fldChar w:fldCharType="begin"/>
                    </w:r>
                    <w:r>
                      <w:rPr>
                        <w:rFonts w:ascii="Trebuchet MS"/>
                        <w:b/>
                        <w:i/>
                        <w:w w:val="95"/>
                        <w:sz w:val="18"/>
                      </w:rPr>
                      <w:instrText xml:space="preserve"> PAGE </w:instrText>
                    </w:r>
                    <w:r w:rsidR="00E02C49">
                      <w:fldChar w:fldCharType="separate"/>
                    </w:r>
                    <w:r w:rsidR="0030236A">
                      <w:rPr>
                        <w:rFonts w:ascii="Trebuchet MS"/>
                        <w:b/>
                        <w:i/>
                        <w:noProof/>
                        <w:w w:val="95"/>
                        <w:sz w:val="18"/>
                      </w:rPr>
                      <w:t>3</w:t>
                    </w:r>
                    <w:r w:rsidR="00E02C49">
                      <w:fldChar w:fldCharType="end"/>
                    </w:r>
                    <w:r>
                      <w:rPr>
                        <w:rFonts w:ascii="Trebuchet MS"/>
                        <w:b/>
                        <w:i/>
                        <w:w w:val="95"/>
                        <w:sz w:val="18"/>
                      </w:rPr>
                      <w:t>of14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9F" w:rsidRDefault="0020539F">
      <w:r>
        <w:separator/>
      </w:r>
    </w:p>
  </w:footnote>
  <w:footnote w:type="continuationSeparator" w:id="0">
    <w:p w:rsidR="0020539F" w:rsidRDefault="0020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75" w:rsidRDefault="004E4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9" w:rsidRDefault="0020539F">
    <w:pPr>
      <w:pStyle w:val="BodyText"/>
      <w:spacing w:line="14" w:lineRule="auto"/>
      <w:rPr>
        <w:sz w:val="20"/>
      </w:rPr>
    </w:pPr>
    <w:sdt>
      <w:sdtPr>
        <w:rPr>
          <w:sz w:val="20"/>
        </w:rPr>
        <w:id w:val="172002811"/>
        <w:docPartObj>
          <w:docPartGallery w:val="Watermarks"/>
          <w:docPartUnique/>
        </w:docPartObj>
      </w:sdtPr>
      <w:sdtEndPr/>
      <w:sdtContent>
        <w:r>
          <w:rPr>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18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236A">
      <w:rPr>
        <w:noProof/>
        <w:lang w:bidi="ar-SA"/>
      </w:rPr>
      <mc:AlternateContent>
        <mc:Choice Requires="wps">
          <w:drawing>
            <wp:anchor distT="0" distB="0" distL="114300" distR="114300" simplePos="0" relativeHeight="503296016" behindDoc="1" locked="0" layoutInCell="1" allowOverlap="1">
              <wp:simplePos x="0" y="0"/>
              <wp:positionH relativeFrom="page">
                <wp:posOffset>896620</wp:posOffset>
              </wp:positionH>
              <wp:positionV relativeFrom="page">
                <wp:posOffset>603250</wp:posOffset>
              </wp:positionV>
              <wp:extent cx="5805805" cy="0"/>
              <wp:effectExtent l="10795" t="12700" r="12700"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DF52" id="Line 5" o:spid="_x0000_s1026" style="position:absolute;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5pt" to="52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" strokeweight=".48pt">
              <w10:wrap anchorx="page" anchory="page"/>
            </v:line>
          </w:pict>
        </mc:Fallback>
      </mc:AlternateContent>
    </w:r>
    <w:r w:rsidR="0030236A">
      <w:rPr>
        <w:noProof/>
        <w:lang w:bidi="ar-SA"/>
      </w:rPr>
      <mc:AlternateContent>
        <mc:Choice Requires="wps">
          <w:drawing>
            <wp:anchor distT="0" distB="0" distL="114300" distR="114300" simplePos="0" relativeHeight="503296040" behindDoc="1" locked="0" layoutInCell="1" allowOverlap="1">
              <wp:simplePos x="0" y="0"/>
              <wp:positionH relativeFrom="page">
                <wp:posOffset>901700</wp:posOffset>
              </wp:positionH>
              <wp:positionV relativeFrom="page">
                <wp:posOffset>459105</wp:posOffset>
              </wp:positionV>
              <wp:extent cx="1104265" cy="139700"/>
              <wp:effectExtent l="0" t="1905"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195" w:lineRule="exact"/>
                            <w:ind w:left="20"/>
                            <w:rPr>
                              <w:rFonts w:ascii="Trebuchet MS"/>
                              <w:b/>
                              <w:i/>
                              <w:sz w:val="18"/>
                            </w:rPr>
                          </w:pPr>
                          <w:r>
                            <w:rPr>
                              <w:rFonts w:ascii="Trebuchet MS"/>
                              <w:b/>
                              <w:i/>
                              <w:w w:val="90"/>
                              <w:sz w:val="18"/>
                            </w:rPr>
                            <w:t>Msunduzi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71pt;margin-top:36.15pt;width:86.95pt;height:11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p3rAIAAKk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" filled="f" stroked="f">
              <v:textbox inset="0,0,0,0">
                <w:txbxContent>
                  <w:p w:rsidR="006941B9" w:rsidRDefault="008F1B48">
                    <w:pPr>
                      <w:spacing w:line="195" w:lineRule="exact"/>
                      <w:ind w:left="20"/>
                      <w:rPr>
                        <w:rFonts w:ascii="Trebuchet MS"/>
                        <w:b/>
                        <w:i/>
                        <w:sz w:val="18"/>
                      </w:rPr>
                    </w:pPr>
                    <w:r>
                      <w:rPr>
                        <w:rFonts w:ascii="Trebuchet MS"/>
                        <w:b/>
                        <w:i/>
                        <w:w w:val="90"/>
                        <w:sz w:val="18"/>
                      </w:rPr>
                      <w:t>Msunduzi Municipality</w:t>
                    </w:r>
                  </w:p>
                </w:txbxContent>
              </v:textbox>
              <w10:wrap anchorx="page" anchory="page"/>
            </v:shape>
          </w:pict>
        </mc:Fallback>
      </mc:AlternateContent>
    </w:r>
    <w:r w:rsidR="0030236A">
      <w:rPr>
        <w:noProof/>
        <w:lang w:bidi="ar-SA"/>
      </w:rPr>
      <mc:AlternateContent>
        <mc:Choice Requires="wps">
          <w:drawing>
            <wp:anchor distT="0" distB="0" distL="114300" distR="114300" simplePos="0" relativeHeight="503296064" behindDoc="1" locked="0" layoutInCell="1" allowOverlap="1">
              <wp:simplePos x="0" y="0"/>
              <wp:positionH relativeFrom="page">
                <wp:posOffset>5584825</wp:posOffset>
              </wp:positionH>
              <wp:positionV relativeFrom="page">
                <wp:posOffset>459105</wp:posOffset>
              </wp:positionV>
              <wp:extent cx="826135" cy="139700"/>
              <wp:effectExtent l="3175" t="190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rsidP="004F0F43">
                          <w:pPr>
                            <w:spacing w:line="195" w:lineRule="exact"/>
                            <w:rPr>
                              <w:rFonts w:ascii="Trebuchet MS"/>
                              <w:b/>
                              <w:i/>
                              <w:sz w:val="18"/>
                            </w:rPr>
                          </w:pPr>
                          <w:r>
                            <w:rPr>
                              <w:rFonts w:ascii="Trebuchet MS"/>
                              <w:b/>
                              <w:i/>
                              <w:w w:val="90"/>
                              <w:sz w:val="18"/>
                            </w:rPr>
                            <w:t>Borrowing</w:t>
                          </w:r>
                          <w:r w:rsidR="004F0F43">
                            <w:rPr>
                              <w:rFonts w:ascii="Trebuchet MS"/>
                              <w:b/>
                              <w:i/>
                              <w:w w:val="90"/>
                              <w:sz w:val="18"/>
                            </w:rPr>
                            <w:t xml:space="preserve"> </w:t>
                          </w:r>
                          <w:r>
                            <w:rPr>
                              <w:rFonts w:ascii="Trebuchet MS"/>
                              <w:b/>
                              <w:i/>
                              <w:w w:val="90"/>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439.75pt;margin-top:36.15pt;width:65.05pt;height:11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kZsQIAAK8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" filled="f" stroked="f">
              <v:textbox inset="0,0,0,0">
                <w:txbxContent>
                  <w:p w:rsidR="006941B9" w:rsidRDefault="008F1B48" w:rsidP="004F0F43">
                    <w:pPr>
                      <w:spacing w:line="195" w:lineRule="exact"/>
                      <w:rPr>
                        <w:rFonts w:ascii="Trebuchet MS"/>
                        <w:b/>
                        <w:i/>
                        <w:sz w:val="18"/>
                      </w:rPr>
                    </w:pPr>
                    <w:r>
                      <w:rPr>
                        <w:rFonts w:ascii="Trebuchet MS"/>
                        <w:b/>
                        <w:i/>
                        <w:w w:val="90"/>
                        <w:sz w:val="18"/>
                      </w:rPr>
                      <w:t>Borrowing</w:t>
                    </w:r>
                    <w:r w:rsidR="004F0F43">
                      <w:rPr>
                        <w:rFonts w:ascii="Trebuchet MS"/>
                        <w:b/>
                        <w:i/>
                        <w:w w:val="90"/>
                        <w:sz w:val="18"/>
                      </w:rPr>
                      <w:t xml:space="preserve"> </w:t>
                    </w:r>
                    <w:r>
                      <w:rPr>
                        <w:rFonts w:ascii="Trebuchet MS"/>
                        <w:b/>
                        <w:i/>
                        <w:w w:val="90"/>
                        <w:sz w:val="18"/>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200"/>
    <w:multiLevelType w:val="hybridMultilevel"/>
    <w:tmpl w:val="C5D879E8"/>
    <w:lvl w:ilvl="0" w:tplc="3E5C9FBE">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A6C6989A">
      <w:numFmt w:val="bullet"/>
      <w:lvlText w:val="•"/>
      <w:lvlJc w:val="left"/>
      <w:pPr>
        <w:ind w:left="1302" w:hanging="346"/>
      </w:pPr>
      <w:rPr>
        <w:rFonts w:hint="default"/>
        <w:lang w:val="en-ZA" w:eastAsia="en-ZA" w:bidi="en-ZA"/>
      </w:rPr>
    </w:lvl>
    <w:lvl w:ilvl="2" w:tplc="E416A954">
      <w:numFmt w:val="bullet"/>
      <w:lvlText w:val="•"/>
      <w:lvlJc w:val="left"/>
      <w:pPr>
        <w:ind w:left="2185" w:hanging="346"/>
      </w:pPr>
      <w:rPr>
        <w:rFonts w:hint="default"/>
        <w:lang w:val="en-ZA" w:eastAsia="en-ZA" w:bidi="en-ZA"/>
      </w:rPr>
    </w:lvl>
    <w:lvl w:ilvl="3" w:tplc="A2C863E6">
      <w:numFmt w:val="bullet"/>
      <w:lvlText w:val="•"/>
      <w:lvlJc w:val="left"/>
      <w:pPr>
        <w:ind w:left="3068" w:hanging="346"/>
      </w:pPr>
      <w:rPr>
        <w:rFonts w:hint="default"/>
        <w:lang w:val="en-ZA" w:eastAsia="en-ZA" w:bidi="en-ZA"/>
      </w:rPr>
    </w:lvl>
    <w:lvl w:ilvl="4" w:tplc="CC94C340">
      <w:numFmt w:val="bullet"/>
      <w:lvlText w:val="•"/>
      <w:lvlJc w:val="left"/>
      <w:pPr>
        <w:ind w:left="3951" w:hanging="346"/>
      </w:pPr>
      <w:rPr>
        <w:rFonts w:hint="default"/>
        <w:lang w:val="en-ZA" w:eastAsia="en-ZA" w:bidi="en-ZA"/>
      </w:rPr>
    </w:lvl>
    <w:lvl w:ilvl="5" w:tplc="F1E6B050">
      <w:numFmt w:val="bullet"/>
      <w:lvlText w:val="•"/>
      <w:lvlJc w:val="left"/>
      <w:pPr>
        <w:ind w:left="4834" w:hanging="346"/>
      </w:pPr>
      <w:rPr>
        <w:rFonts w:hint="default"/>
        <w:lang w:val="en-ZA" w:eastAsia="en-ZA" w:bidi="en-ZA"/>
      </w:rPr>
    </w:lvl>
    <w:lvl w:ilvl="6" w:tplc="8206ABD0">
      <w:numFmt w:val="bullet"/>
      <w:lvlText w:val="•"/>
      <w:lvlJc w:val="left"/>
      <w:pPr>
        <w:ind w:left="5717" w:hanging="346"/>
      </w:pPr>
      <w:rPr>
        <w:rFonts w:hint="default"/>
        <w:lang w:val="en-ZA" w:eastAsia="en-ZA" w:bidi="en-ZA"/>
      </w:rPr>
    </w:lvl>
    <w:lvl w:ilvl="7" w:tplc="FF84FC26">
      <w:numFmt w:val="bullet"/>
      <w:lvlText w:val="•"/>
      <w:lvlJc w:val="left"/>
      <w:pPr>
        <w:ind w:left="6600" w:hanging="346"/>
      </w:pPr>
      <w:rPr>
        <w:rFonts w:hint="default"/>
        <w:lang w:val="en-ZA" w:eastAsia="en-ZA" w:bidi="en-ZA"/>
      </w:rPr>
    </w:lvl>
    <w:lvl w:ilvl="8" w:tplc="D9C04AEE">
      <w:numFmt w:val="bullet"/>
      <w:lvlText w:val="•"/>
      <w:lvlJc w:val="left"/>
      <w:pPr>
        <w:ind w:left="7483" w:hanging="346"/>
      </w:pPr>
      <w:rPr>
        <w:rFonts w:hint="default"/>
        <w:lang w:val="en-ZA" w:eastAsia="en-ZA" w:bidi="en-ZA"/>
      </w:rPr>
    </w:lvl>
  </w:abstractNum>
  <w:abstractNum w:abstractNumId="1" w15:restartNumberingAfterBreak="0">
    <w:nsid w:val="05B81DE6"/>
    <w:multiLevelType w:val="hybridMultilevel"/>
    <w:tmpl w:val="5FB05A6E"/>
    <w:lvl w:ilvl="0" w:tplc="C4BA950A">
      <w:start w:val="1"/>
      <w:numFmt w:val="lowerLetter"/>
      <w:lvlText w:val="(%1)"/>
      <w:lvlJc w:val="left"/>
      <w:pPr>
        <w:ind w:left="292" w:hanging="346"/>
      </w:pPr>
      <w:rPr>
        <w:rFonts w:ascii="Arial" w:eastAsia="Arial" w:hAnsi="Arial" w:cs="Arial" w:hint="default"/>
        <w:spacing w:val="-1"/>
        <w:w w:val="100"/>
        <w:sz w:val="23"/>
        <w:szCs w:val="23"/>
        <w:lang w:val="en-ZA" w:eastAsia="en-ZA" w:bidi="en-ZA"/>
      </w:rPr>
    </w:lvl>
    <w:lvl w:ilvl="1" w:tplc="443C0294">
      <w:numFmt w:val="bullet"/>
      <w:lvlText w:val="•"/>
      <w:lvlJc w:val="left"/>
      <w:pPr>
        <w:ind w:left="1194" w:hanging="346"/>
      </w:pPr>
      <w:rPr>
        <w:rFonts w:hint="default"/>
        <w:lang w:val="en-ZA" w:eastAsia="en-ZA" w:bidi="en-ZA"/>
      </w:rPr>
    </w:lvl>
    <w:lvl w:ilvl="2" w:tplc="4154C312">
      <w:numFmt w:val="bullet"/>
      <w:lvlText w:val="•"/>
      <w:lvlJc w:val="left"/>
      <w:pPr>
        <w:ind w:left="2089" w:hanging="346"/>
      </w:pPr>
      <w:rPr>
        <w:rFonts w:hint="default"/>
        <w:lang w:val="en-ZA" w:eastAsia="en-ZA" w:bidi="en-ZA"/>
      </w:rPr>
    </w:lvl>
    <w:lvl w:ilvl="3" w:tplc="10CA7684">
      <w:numFmt w:val="bullet"/>
      <w:lvlText w:val="•"/>
      <w:lvlJc w:val="left"/>
      <w:pPr>
        <w:ind w:left="2984" w:hanging="346"/>
      </w:pPr>
      <w:rPr>
        <w:rFonts w:hint="default"/>
        <w:lang w:val="en-ZA" w:eastAsia="en-ZA" w:bidi="en-ZA"/>
      </w:rPr>
    </w:lvl>
    <w:lvl w:ilvl="4" w:tplc="05CCC0D6">
      <w:numFmt w:val="bullet"/>
      <w:lvlText w:val="•"/>
      <w:lvlJc w:val="left"/>
      <w:pPr>
        <w:ind w:left="3879" w:hanging="346"/>
      </w:pPr>
      <w:rPr>
        <w:rFonts w:hint="default"/>
        <w:lang w:val="en-ZA" w:eastAsia="en-ZA" w:bidi="en-ZA"/>
      </w:rPr>
    </w:lvl>
    <w:lvl w:ilvl="5" w:tplc="79426A3C">
      <w:numFmt w:val="bullet"/>
      <w:lvlText w:val="•"/>
      <w:lvlJc w:val="left"/>
      <w:pPr>
        <w:ind w:left="4774" w:hanging="346"/>
      </w:pPr>
      <w:rPr>
        <w:rFonts w:hint="default"/>
        <w:lang w:val="en-ZA" w:eastAsia="en-ZA" w:bidi="en-ZA"/>
      </w:rPr>
    </w:lvl>
    <w:lvl w:ilvl="6" w:tplc="F940D6BE">
      <w:numFmt w:val="bullet"/>
      <w:lvlText w:val="•"/>
      <w:lvlJc w:val="left"/>
      <w:pPr>
        <w:ind w:left="5669" w:hanging="346"/>
      </w:pPr>
      <w:rPr>
        <w:rFonts w:hint="default"/>
        <w:lang w:val="en-ZA" w:eastAsia="en-ZA" w:bidi="en-ZA"/>
      </w:rPr>
    </w:lvl>
    <w:lvl w:ilvl="7" w:tplc="ADE0F4F8">
      <w:numFmt w:val="bullet"/>
      <w:lvlText w:val="•"/>
      <w:lvlJc w:val="left"/>
      <w:pPr>
        <w:ind w:left="6564" w:hanging="346"/>
      </w:pPr>
      <w:rPr>
        <w:rFonts w:hint="default"/>
        <w:lang w:val="en-ZA" w:eastAsia="en-ZA" w:bidi="en-ZA"/>
      </w:rPr>
    </w:lvl>
    <w:lvl w:ilvl="8" w:tplc="83CA40C2">
      <w:numFmt w:val="bullet"/>
      <w:lvlText w:val="•"/>
      <w:lvlJc w:val="left"/>
      <w:pPr>
        <w:ind w:left="7459" w:hanging="346"/>
      </w:pPr>
      <w:rPr>
        <w:rFonts w:hint="default"/>
        <w:lang w:val="en-ZA" w:eastAsia="en-ZA" w:bidi="en-ZA"/>
      </w:rPr>
    </w:lvl>
  </w:abstractNum>
  <w:abstractNum w:abstractNumId="2" w15:restartNumberingAfterBreak="0">
    <w:nsid w:val="06481DEE"/>
    <w:multiLevelType w:val="hybridMultilevel"/>
    <w:tmpl w:val="DB4EC096"/>
    <w:lvl w:ilvl="0" w:tplc="C032B554">
      <w:start w:val="1"/>
      <w:numFmt w:val="lowerLetter"/>
      <w:lvlText w:val="(%1)"/>
      <w:lvlJc w:val="left"/>
      <w:pPr>
        <w:ind w:left="100" w:hanging="353"/>
      </w:pPr>
      <w:rPr>
        <w:rFonts w:hint="default"/>
        <w:spacing w:val="-1"/>
        <w:w w:val="100"/>
        <w:lang w:val="en-ZA" w:eastAsia="en-ZA" w:bidi="en-ZA"/>
      </w:rPr>
    </w:lvl>
    <w:lvl w:ilvl="1" w:tplc="FF608F94">
      <w:numFmt w:val="bullet"/>
      <w:lvlText w:val="•"/>
      <w:lvlJc w:val="left"/>
      <w:pPr>
        <w:ind w:left="1014" w:hanging="353"/>
      </w:pPr>
      <w:rPr>
        <w:rFonts w:hint="default"/>
        <w:lang w:val="en-ZA" w:eastAsia="en-ZA" w:bidi="en-ZA"/>
      </w:rPr>
    </w:lvl>
    <w:lvl w:ilvl="2" w:tplc="918074CA">
      <w:numFmt w:val="bullet"/>
      <w:lvlText w:val="•"/>
      <w:lvlJc w:val="left"/>
      <w:pPr>
        <w:ind w:left="1929" w:hanging="353"/>
      </w:pPr>
      <w:rPr>
        <w:rFonts w:hint="default"/>
        <w:lang w:val="en-ZA" w:eastAsia="en-ZA" w:bidi="en-ZA"/>
      </w:rPr>
    </w:lvl>
    <w:lvl w:ilvl="3" w:tplc="DBD40838">
      <w:numFmt w:val="bullet"/>
      <w:lvlText w:val="•"/>
      <w:lvlJc w:val="left"/>
      <w:pPr>
        <w:ind w:left="2844" w:hanging="353"/>
      </w:pPr>
      <w:rPr>
        <w:rFonts w:hint="default"/>
        <w:lang w:val="en-ZA" w:eastAsia="en-ZA" w:bidi="en-ZA"/>
      </w:rPr>
    </w:lvl>
    <w:lvl w:ilvl="4" w:tplc="CA6C1A0E">
      <w:numFmt w:val="bullet"/>
      <w:lvlText w:val="•"/>
      <w:lvlJc w:val="left"/>
      <w:pPr>
        <w:ind w:left="3759" w:hanging="353"/>
      </w:pPr>
      <w:rPr>
        <w:rFonts w:hint="default"/>
        <w:lang w:val="en-ZA" w:eastAsia="en-ZA" w:bidi="en-ZA"/>
      </w:rPr>
    </w:lvl>
    <w:lvl w:ilvl="5" w:tplc="F398CBC0">
      <w:numFmt w:val="bullet"/>
      <w:lvlText w:val="•"/>
      <w:lvlJc w:val="left"/>
      <w:pPr>
        <w:ind w:left="4674" w:hanging="353"/>
      </w:pPr>
      <w:rPr>
        <w:rFonts w:hint="default"/>
        <w:lang w:val="en-ZA" w:eastAsia="en-ZA" w:bidi="en-ZA"/>
      </w:rPr>
    </w:lvl>
    <w:lvl w:ilvl="6" w:tplc="3CD881EC">
      <w:numFmt w:val="bullet"/>
      <w:lvlText w:val="•"/>
      <w:lvlJc w:val="left"/>
      <w:pPr>
        <w:ind w:left="5589" w:hanging="353"/>
      </w:pPr>
      <w:rPr>
        <w:rFonts w:hint="default"/>
        <w:lang w:val="en-ZA" w:eastAsia="en-ZA" w:bidi="en-ZA"/>
      </w:rPr>
    </w:lvl>
    <w:lvl w:ilvl="7" w:tplc="BF942258">
      <w:numFmt w:val="bullet"/>
      <w:lvlText w:val="•"/>
      <w:lvlJc w:val="left"/>
      <w:pPr>
        <w:ind w:left="6504" w:hanging="353"/>
      </w:pPr>
      <w:rPr>
        <w:rFonts w:hint="default"/>
        <w:lang w:val="en-ZA" w:eastAsia="en-ZA" w:bidi="en-ZA"/>
      </w:rPr>
    </w:lvl>
    <w:lvl w:ilvl="8" w:tplc="0CA69F5C">
      <w:numFmt w:val="bullet"/>
      <w:lvlText w:val="•"/>
      <w:lvlJc w:val="left"/>
      <w:pPr>
        <w:ind w:left="7419" w:hanging="353"/>
      </w:pPr>
      <w:rPr>
        <w:rFonts w:hint="default"/>
        <w:lang w:val="en-ZA" w:eastAsia="en-ZA" w:bidi="en-ZA"/>
      </w:rPr>
    </w:lvl>
  </w:abstractNum>
  <w:abstractNum w:abstractNumId="3" w15:restartNumberingAfterBreak="0">
    <w:nsid w:val="06BE4C77"/>
    <w:multiLevelType w:val="hybridMultilevel"/>
    <w:tmpl w:val="851604E2"/>
    <w:lvl w:ilvl="0" w:tplc="AA18009E">
      <w:start w:val="1"/>
      <w:numFmt w:val="lowerRoman"/>
      <w:lvlText w:val="(%1)"/>
      <w:lvlJc w:val="left"/>
      <w:pPr>
        <w:ind w:left="100" w:hanging="269"/>
      </w:pPr>
      <w:rPr>
        <w:rFonts w:ascii="Arial" w:eastAsia="Arial" w:hAnsi="Arial" w:cs="Arial" w:hint="default"/>
        <w:w w:val="100"/>
        <w:sz w:val="23"/>
        <w:szCs w:val="23"/>
        <w:lang w:val="en-ZA" w:eastAsia="en-ZA" w:bidi="en-ZA"/>
      </w:rPr>
    </w:lvl>
    <w:lvl w:ilvl="1" w:tplc="F528A3E8">
      <w:numFmt w:val="bullet"/>
      <w:lvlText w:val="•"/>
      <w:lvlJc w:val="left"/>
      <w:pPr>
        <w:ind w:left="1014" w:hanging="269"/>
      </w:pPr>
      <w:rPr>
        <w:rFonts w:hint="default"/>
        <w:lang w:val="en-ZA" w:eastAsia="en-ZA" w:bidi="en-ZA"/>
      </w:rPr>
    </w:lvl>
    <w:lvl w:ilvl="2" w:tplc="91DE7A36">
      <w:numFmt w:val="bullet"/>
      <w:lvlText w:val="•"/>
      <w:lvlJc w:val="left"/>
      <w:pPr>
        <w:ind w:left="1929" w:hanging="269"/>
      </w:pPr>
      <w:rPr>
        <w:rFonts w:hint="default"/>
        <w:lang w:val="en-ZA" w:eastAsia="en-ZA" w:bidi="en-ZA"/>
      </w:rPr>
    </w:lvl>
    <w:lvl w:ilvl="3" w:tplc="FCF8732C">
      <w:numFmt w:val="bullet"/>
      <w:lvlText w:val="•"/>
      <w:lvlJc w:val="left"/>
      <w:pPr>
        <w:ind w:left="2844" w:hanging="269"/>
      </w:pPr>
      <w:rPr>
        <w:rFonts w:hint="default"/>
        <w:lang w:val="en-ZA" w:eastAsia="en-ZA" w:bidi="en-ZA"/>
      </w:rPr>
    </w:lvl>
    <w:lvl w:ilvl="4" w:tplc="FC5E2FF6">
      <w:numFmt w:val="bullet"/>
      <w:lvlText w:val="•"/>
      <w:lvlJc w:val="left"/>
      <w:pPr>
        <w:ind w:left="3759" w:hanging="269"/>
      </w:pPr>
      <w:rPr>
        <w:rFonts w:hint="default"/>
        <w:lang w:val="en-ZA" w:eastAsia="en-ZA" w:bidi="en-ZA"/>
      </w:rPr>
    </w:lvl>
    <w:lvl w:ilvl="5" w:tplc="71C62C04">
      <w:numFmt w:val="bullet"/>
      <w:lvlText w:val="•"/>
      <w:lvlJc w:val="left"/>
      <w:pPr>
        <w:ind w:left="4674" w:hanging="269"/>
      </w:pPr>
      <w:rPr>
        <w:rFonts w:hint="default"/>
        <w:lang w:val="en-ZA" w:eastAsia="en-ZA" w:bidi="en-ZA"/>
      </w:rPr>
    </w:lvl>
    <w:lvl w:ilvl="6" w:tplc="0E7603AA">
      <w:numFmt w:val="bullet"/>
      <w:lvlText w:val="•"/>
      <w:lvlJc w:val="left"/>
      <w:pPr>
        <w:ind w:left="5589" w:hanging="269"/>
      </w:pPr>
      <w:rPr>
        <w:rFonts w:hint="default"/>
        <w:lang w:val="en-ZA" w:eastAsia="en-ZA" w:bidi="en-ZA"/>
      </w:rPr>
    </w:lvl>
    <w:lvl w:ilvl="7" w:tplc="D9866F30">
      <w:numFmt w:val="bullet"/>
      <w:lvlText w:val="•"/>
      <w:lvlJc w:val="left"/>
      <w:pPr>
        <w:ind w:left="6504" w:hanging="269"/>
      </w:pPr>
      <w:rPr>
        <w:rFonts w:hint="default"/>
        <w:lang w:val="en-ZA" w:eastAsia="en-ZA" w:bidi="en-ZA"/>
      </w:rPr>
    </w:lvl>
    <w:lvl w:ilvl="8" w:tplc="27C2B524">
      <w:numFmt w:val="bullet"/>
      <w:lvlText w:val="•"/>
      <w:lvlJc w:val="left"/>
      <w:pPr>
        <w:ind w:left="7419" w:hanging="269"/>
      </w:pPr>
      <w:rPr>
        <w:rFonts w:hint="default"/>
        <w:lang w:val="en-ZA" w:eastAsia="en-ZA" w:bidi="en-ZA"/>
      </w:rPr>
    </w:lvl>
  </w:abstractNum>
  <w:abstractNum w:abstractNumId="4" w15:restartNumberingAfterBreak="0">
    <w:nsid w:val="073234A0"/>
    <w:multiLevelType w:val="hybridMultilevel"/>
    <w:tmpl w:val="1A72F1A4"/>
    <w:lvl w:ilvl="0" w:tplc="D3E4812A">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B36E023C">
      <w:numFmt w:val="bullet"/>
      <w:lvlText w:val="•"/>
      <w:lvlJc w:val="left"/>
      <w:pPr>
        <w:ind w:left="1302" w:hanging="346"/>
      </w:pPr>
      <w:rPr>
        <w:rFonts w:hint="default"/>
        <w:lang w:val="en-ZA" w:eastAsia="en-ZA" w:bidi="en-ZA"/>
      </w:rPr>
    </w:lvl>
    <w:lvl w:ilvl="2" w:tplc="12A20FBA">
      <w:numFmt w:val="bullet"/>
      <w:lvlText w:val="•"/>
      <w:lvlJc w:val="left"/>
      <w:pPr>
        <w:ind w:left="2185" w:hanging="346"/>
      </w:pPr>
      <w:rPr>
        <w:rFonts w:hint="default"/>
        <w:lang w:val="en-ZA" w:eastAsia="en-ZA" w:bidi="en-ZA"/>
      </w:rPr>
    </w:lvl>
    <w:lvl w:ilvl="3" w:tplc="A828A88C">
      <w:numFmt w:val="bullet"/>
      <w:lvlText w:val="•"/>
      <w:lvlJc w:val="left"/>
      <w:pPr>
        <w:ind w:left="3068" w:hanging="346"/>
      </w:pPr>
      <w:rPr>
        <w:rFonts w:hint="default"/>
        <w:lang w:val="en-ZA" w:eastAsia="en-ZA" w:bidi="en-ZA"/>
      </w:rPr>
    </w:lvl>
    <w:lvl w:ilvl="4" w:tplc="8E3C1D0C">
      <w:numFmt w:val="bullet"/>
      <w:lvlText w:val="•"/>
      <w:lvlJc w:val="left"/>
      <w:pPr>
        <w:ind w:left="3951" w:hanging="346"/>
      </w:pPr>
      <w:rPr>
        <w:rFonts w:hint="default"/>
        <w:lang w:val="en-ZA" w:eastAsia="en-ZA" w:bidi="en-ZA"/>
      </w:rPr>
    </w:lvl>
    <w:lvl w:ilvl="5" w:tplc="CEDAF6DC">
      <w:numFmt w:val="bullet"/>
      <w:lvlText w:val="•"/>
      <w:lvlJc w:val="left"/>
      <w:pPr>
        <w:ind w:left="4834" w:hanging="346"/>
      </w:pPr>
      <w:rPr>
        <w:rFonts w:hint="default"/>
        <w:lang w:val="en-ZA" w:eastAsia="en-ZA" w:bidi="en-ZA"/>
      </w:rPr>
    </w:lvl>
    <w:lvl w:ilvl="6" w:tplc="1BA879C4">
      <w:numFmt w:val="bullet"/>
      <w:lvlText w:val="•"/>
      <w:lvlJc w:val="left"/>
      <w:pPr>
        <w:ind w:left="5717" w:hanging="346"/>
      </w:pPr>
      <w:rPr>
        <w:rFonts w:hint="default"/>
        <w:lang w:val="en-ZA" w:eastAsia="en-ZA" w:bidi="en-ZA"/>
      </w:rPr>
    </w:lvl>
    <w:lvl w:ilvl="7" w:tplc="F9BAFA4E">
      <w:numFmt w:val="bullet"/>
      <w:lvlText w:val="•"/>
      <w:lvlJc w:val="left"/>
      <w:pPr>
        <w:ind w:left="6600" w:hanging="346"/>
      </w:pPr>
      <w:rPr>
        <w:rFonts w:hint="default"/>
        <w:lang w:val="en-ZA" w:eastAsia="en-ZA" w:bidi="en-ZA"/>
      </w:rPr>
    </w:lvl>
    <w:lvl w:ilvl="8" w:tplc="31C00CE8">
      <w:numFmt w:val="bullet"/>
      <w:lvlText w:val="•"/>
      <w:lvlJc w:val="left"/>
      <w:pPr>
        <w:ind w:left="7483" w:hanging="346"/>
      </w:pPr>
      <w:rPr>
        <w:rFonts w:hint="default"/>
        <w:lang w:val="en-ZA" w:eastAsia="en-ZA" w:bidi="en-ZA"/>
      </w:rPr>
    </w:lvl>
  </w:abstractNum>
  <w:abstractNum w:abstractNumId="5" w15:restartNumberingAfterBreak="0">
    <w:nsid w:val="0FB13E65"/>
    <w:multiLevelType w:val="hybridMultilevel"/>
    <w:tmpl w:val="F630410A"/>
    <w:lvl w:ilvl="0" w:tplc="9DFC769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D228D9D0">
      <w:numFmt w:val="bullet"/>
      <w:lvlText w:val="•"/>
      <w:lvlJc w:val="left"/>
      <w:pPr>
        <w:ind w:left="1320" w:hanging="346"/>
      </w:pPr>
      <w:rPr>
        <w:rFonts w:hint="default"/>
        <w:lang w:val="en-ZA" w:eastAsia="en-ZA" w:bidi="en-ZA"/>
      </w:rPr>
    </w:lvl>
    <w:lvl w:ilvl="2" w:tplc="A8F09B00">
      <w:numFmt w:val="bullet"/>
      <w:lvlText w:val="•"/>
      <w:lvlJc w:val="left"/>
      <w:pPr>
        <w:ind w:left="2201" w:hanging="346"/>
      </w:pPr>
      <w:rPr>
        <w:rFonts w:hint="default"/>
        <w:lang w:val="en-ZA" w:eastAsia="en-ZA" w:bidi="en-ZA"/>
      </w:rPr>
    </w:lvl>
    <w:lvl w:ilvl="3" w:tplc="BA26FB46">
      <w:numFmt w:val="bullet"/>
      <w:lvlText w:val="•"/>
      <w:lvlJc w:val="left"/>
      <w:pPr>
        <w:ind w:left="3082" w:hanging="346"/>
      </w:pPr>
      <w:rPr>
        <w:rFonts w:hint="default"/>
        <w:lang w:val="en-ZA" w:eastAsia="en-ZA" w:bidi="en-ZA"/>
      </w:rPr>
    </w:lvl>
    <w:lvl w:ilvl="4" w:tplc="6E1C8210">
      <w:numFmt w:val="bullet"/>
      <w:lvlText w:val="•"/>
      <w:lvlJc w:val="left"/>
      <w:pPr>
        <w:ind w:left="3963" w:hanging="346"/>
      </w:pPr>
      <w:rPr>
        <w:rFonts w:hint="default"/>
        <w:lang w:val="en-ZA" w:eastAsia="en-ZA" w:bidi="en-ZA"/>
      </w:rPr>
    </w:lvl>
    <w:lvl w:ilvl="5" w:tplc="0024B834">
      <w:numFmt w:val="bullet"/>
      <w:lvlText w:val="•"/>
      <w:lvlJc w:val="left"/>
      <w:pPr>
        <w:ind w:left="4844" w:hanging="346"/>
      </w:pPr>
      <w:rPr>
        <w:rFonts w:hint="default"/>
        <w:lang w:val="en-ZA" w:eastAsia="en-ZA" w:bidi="en-ZA"/>
      </w:rPr>
    </w:lvl>
    <w:lvl w:ilvl="6" w:tplc="2BDC1412">
      <w:numFmt w:val="bullet"/>
      <w:lvlText w:val="•"/>
      <w:lvlJc w:val="left"/>
      <w:pPr>
        <w:ind w:left="5725" w:hanging="346"/>
      </w:pPr>
      <w:rPr>
        <w:rFonts w:hint="default"/>
        <w:lang w:val="en-ZA" w:eastAsia="en-ZA" w:bidi="en-ZA"/>
      </w:rPr>
    </w:lvl>
    <w:lvl w:ilvl="7" w:tplc="4476EF50">
      <w:numFmt w:val="bullet"/>
      <w:lvlText w:val="•"/>
      <w:lvlJc w:val="left"/>
      <w:pPr>
        <w:ind w:left="6606" w:hanging="346"/>
      </w:pPr>
      <w:rPr>
        <w:rFonts w:hint="default"/>
        <w:lang w:val="en-ZA" w:eastAsia="en-ZA" w:bidi="en-ZA"/>
      </w:rPr>
    </w:lvl>
    <w:lvl w:ilvl="8" w:tplc="51C8F8B2">
      <w:numFmt w:val="bullet"/>
      <w:lvlText w:val="•"/>
      <w:lvlJc w:val="left"/>
      <w:pPr>
        <w:ind w:left="7487" w:hanging="346"/>
      </w:pPr>
      <w:rPr>
        <w:rFonts w:hint="default"/>
        <w:lang w:val="en-ZA" w:eastAsia="en-ZA" w:bidi="en-ZA"/>
      </w:rPr>
    </w:lvl>
  </w:abstractNum>
  <w:abstractNum w:abstractNumId="6" w15:restartNumberingAfterBreak="0">
    <w:nsid w:val="12D65C69"/>
    <w:multiLevelType w:val="hybridMultilevel"/>
    <w:tmpl w:val="F5242ED2"/>
    <w:lvl w:ilvl="0" w:tplc="A5F0713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7278FA14">
      <w:numFmt w:val="bullet"/>
      <w:lvlText w:val="•"/>
      <w:lvlJc w:val="left"/>
      <w:pPr>
        <w:ind w:left="1320" w:hanging="346"/>
      </w:pPr>
      <w:rPr>
        <w:rFonts w:hint="default"/>
        <w:lang w:val="en-ZA" w:eastAsia="en-ZA" w:bidi="en-ZA"/>
      </w:rPr>
    </w:lvl>
    <w:lvl w:ilvl="2" w:tplc="91668318">
      <w:numFmt w:val="bullet"/>
      <w:lvlText w:val="•"/>
      <w:lvlJc w:val="left"/>
      <w:pPr>
        <w:ind w:left="2201" w:hanging="346"/>
      </w:pPr>
      <w:rPr>
        <w:rFonts w:hint="default"/>
        <w:lang w:val="en-ZA" w:eastAsia="en-ZA" w:bidi="en-ZA"/>
      </w:rPr>
    </w:lvl>
    <w:lvl w:ilvl="3" w:tplc="C7688D26">
      <w:numFmt w:val="bullet"/>
      <w:lvlText w:val="•"/>
      <w:lvlJc w:val="left"/>
      <w:pPr>
        <w:ind w:left="3082" w:hanging="346"/>
      </w:pPr>
      <w:rPr>
        <w:rFonts w:hint="default"/>
        <w:lang w:val="en-ZA" w:eastAsia="en-ZA" w:bidi="en-ZA"/>
      </w:rPr>
    </w:lvl>
    <w:lvl w:ilvl="4" w:tplc="7AA6C686">
      <w:numFmt w:val="bullet"/>
      <w:lvlText w:val="•"/>
      <w:lvlJc w:val="left"/>
      <w:pPr>
        <w:ind w:left="3963" w:hanging="346"/>
      </w:pPr>
      <w:rPr>
        <w:rFonts w:hint="default"/>
        <w:lang w:val="en-ZA" w:eastAsia="en-ZA" w:bidi="en-ZA"/>
      </w:rPr>
    </w:lvl>
    <w:lvl w:ilvl="5" w:tplc="A14C4C1C">
      <w:numFmt w:val="bullet"/>
      <w:lvlText w:val="•"/>
      <w:lvlJc w:val="left"/>
      <w:pPr>
        <w:ind w:left="4844" w:hanging="346"/>
      </w:pPr>
      <w:rPr>
        <w:rFonts w:hint="default"/>
        <w:lang w:val="en-ZA" w:eastAsia="en-ZA" w:bidi="en-ZA"/>
      </w:rPr>
    </w:lvl>
    <w:lvl w:ilvl="6" w:tplc="5E205AA2">
      <w:numFmt w:val="bullet"/>
      <w:lvlText w:val="•"/>
      <w:lvlJc w:val="left"/>
      <w:pPr>
        <w:ind w:left="5725" w:hanging="346"/>
      </w:pPr>
      <w:rPr>
        <w:rFonts w:hint="default"/>
        <w:lang w:val="en-ZA" w:eastAsia="en-ZA" w:bidi="en-ZA"/>
      </w:rPr>
    </w:lvl>
    <w:lvl w:ilvl="7" w:tplc="62640F30">
      <w:numFmt w:val="bullet"/>
      <w:lvlText w:val="•"/>
      <w:lvlJc w:val="left"/>
      <w:pPr>
        <w:ind w:left="6606" w:hanging="346"/>
      </w:pPr>
      <w:rPr>
        <w:rFonts w:hint="default"/>
        <w:lang w:val="en-ZA" w:eastAsia="en-ZA" w:bidi="en-ZA"/>
      </w:rPr>
    </w:lvl>
    <w:lvl w:ilvl="8" w:tplc="169A6554">
      <w:numFmt w:val="bullet"/>
      <w:lvlText w:val="•"/>
      <w:lvlJc w:val="left"/>
      <w:pPr>
        <w:ind w:left="7487" w:hanging="346"/>
      </w:pPr>
      <w:rPr>
        <w:rFonts w:hint="default"/>
        <w:lang w:val="en-ZA" w:eastAsia="en-ZA" w:bidi="en-ZA"/>
      </w:rPr>
    </w:lvl>
  </w:abstractNum>
  <w:abstractNum w:abstractNumId="7" w15:restartNumberingAfterBreak="0">
    <w:nsid w:val="14982D2F"/>
    <w:multiLevelType w:val="hybridMultilevel"/>
    <w:tmpl w:val="2BFE0E3A"/>
    <w:lvl w:ilvl="0" w:tplc="690AFE8A">
      <w:start w:val="1"/>
      <w:numFmt w:val="lowerLetter"/>
      <w:lvlText w:val="(%1)"/>
      <w:lvlJc w:val="left"/>
      <w:pPr>
        <w:ind w:left="1014" w:hanging="360"/>
      </w:pPr>
      <w:rPr>
        <w:rFonts w:ascii="Arial" w:eastAsia="Arial" w:hAnsi="Arial" w:cs="Arial" w:hint="default"/>
        <w:spacing w:val="0"/>
        <w:w w:val="102"/>
        <w:sz w:val="21"/>
        <w:szCs w:val="21"/>
        <w:lang w:val="en-US" w:eastAsia="en-US" w:bidi="ar-SA"/>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8" w15:restartNumberingAfterBreak="0">
    <w:nsid w:val="1CA5295A"/>
    <w:multiLevelType w:val="hybridMultilevel"/>
    <w:tmpl w:val="357E6E50"/>
    <w:lvl w:ilvl="0" w:tplc="7E6EDCD4">
      <w:numFmt w:val="bullet"/>
      <w:lvlText w:val="-"/>
      <w:lvlJc w:val="left"/>
      <w:pPr>
        <w:ind w:left="294" w:hanging="142"/>
      </w:pPr>
      <w:rPr>
        <w:rFonts w:ascii="Arial" w:eastAsia="Arial" w:hAnsi="Arial" w:cs="Arial" w:hint="default"/>
        <w:b/>
        <w:bCs/>
        <w:w w:val="100"/>
        <w:sz w:val="23"/>
        <w:szCs w:val="23"/>
        <w:lang w:val="en-ZA" w:eastAsia="en-ZA" w:bidi="en-ZA"/>
      </w:rPr>
    </w:lvl>
    <w:lvl w:ilvl="1" w:tplc="43CC76B0">
      <w:numFmt w:val="bullet"/>
      <w:lvlText w:val="•"/>
      <w:lvlJc w:val="left"/>
      <w:pPr>
        <w:ind w:left="1194" w:hanging="142"/>
      </w:pPr>
      <w:rPr>
        <w:rFonts w:hint="default"/>
        <w:lang w:val="en-ZA" w:eastAsia="en-ZA" w:bidi="en-ZA"/>
      </w:rPr>
    </w:lvl>
    <w:lvl w:ilvl="2" w:tplc="D6DA0C44">
      <w:numFmt w:val="bullet"/>
      <w:lvlText w:val="•"/>
      <w:lvlJc w:val="left"/>
      <w:pPr>
        <w:ind w:left="2089" w:hanging="142"/>
      </w:pPr>
      <w:rPr>
        <w:rFonts w:hint="default"/>
        <w:lang w:val="en-ZA" w:eastAsia="en-ZA" w:bidi="en-ZA"/>
      </w:rPr>
    </w:lvl>
    <w:lvl w:ilvl="3" w:tplc="E15062C8">
      <w:numFmt w:val="bullet"/>
      <w:lvlText w:val="•"/>
      <w:lvlJc w:val="left"/>
      <w:pPr>
        <w:ind w:left="2984" w:hanging="142"/>
      </w:pPr>
      <w:rPr>
        <w:rFonts w:hint="default"/>
        <w:lang w:val="en-ZA" w:eastAsia="en-ZA" w:bidi="en-ZA"/>
      </w:rPr>
    </w:lvl>
    <w:lvl w:ilvl="4" w:tplc="2A66D192">
      <w:numFmt w:val="bullet"/>
      <w:lvlText w:val="•"/>
      <w:lvlJc w:val="left"/>
      <w:pPr>
        <w:ind w:left="3879" w:hanging="142"/>
      </w:pPr>
      <w:rPr>
        <w:rFonts w:hint="default"/>
        <w:lang w:val="en-ZA" w:eastAsia="en-ZA" w:bidi="en-ZA"/>
      </w:rPr>
    </w:lvl>
    <w:lvl w:ilvl="5" w:tplc="8AB4961E">
      <w:numFmt w:val="bullet"/>
      <w:lvlText w:val="•"/>
      <w:lvlJc w:val="left"/>
      <w:pPr>
        <w:ind w:left="4774" w:hanging="142"/>
      </w:pPr>
      <w:rPr>
        <w:rFonts w:hint="default"/>
        <w:lang w:val="en-ZA" w:eastAsia="en-ZA" w:bidi="en-ZA"/>
      </w:rPr>
    </w:lvl>
    <w:lvl w:ilvl="6" w:tplc="94DE701C">
      <w:numFmt w:val="bullet"/>
      <w:lvlText w:val="•"/>
      <w:lvlJc w:val="left"/>
      <w:pPr>
        <w:ind w:left="5669" w:hanging="142"/>
      </w:pPr>
      <w:rPr>
        <w:rFonts w:hint="default"/>
        <w:lang w:val="en-ZA" w:eastAsia="en-ZA" w:bidi="en-ZA"/>
      </w:rPr>
    </w:lvl>
    <w:lvl w:ilvl="7" w:tplc="3B7EDBCE">
      <w:numFmt w:val="bullet"/>
      <w:lvlText w:val="•"/>
      <w:lvlJc w:val="left"/>
      <w:pPr>
        <w:ind w:left="6564" w:hanging="142"/>
      </w:pPr>
      <w:rPr>
        <w:rFonts w:hint="default"/>
        <w:lang w:val="en-ZA" w:eastAsia="en-ZA" w:bidi="en-ZA"/>
      </w:rPr>
    </w:lvl>
    <w:lvl w:ilvl="8" w:tplc="FD565CFE">
      <w:numFmt w:val="bullet"/>
      <w:lvlText w:val="•"/>
      <w:lvlJc w:val="left"/>
      <w:pPr>
        <w:ind w:left="7459" w:hanging="142"/>
      </w:pPr>
      <w:rPr>
        <w:rFonts w:hint="default"/>
        <w:lang w:val="en-ZA" w:eastAsia="en-ZA" w:bidi="en-ZA"/>
      </w:rPr>
    </w:lvl>
  </w:abstractNum>
  <w:abstractNum w:abstractNumId="9" w15:restartNumberingAfterBreak="0">
    <w:nsid w:val="24D41350"/>
    <w:multiLevelType w:val="hybridMultilevel"/>
    <w:tmpl w:val="35906236"/>
    <w:lvl w:ilvl="0" w:tplc="3912D53E">
      <w:start w:val="1"/>
      <w:numFmt w:val="lowerRoman"/>
      <w:lvlText w:val="(%1)"/>
      <w:lvlJc w:val="left"/>
      <w:pPr>
        <w:ind w:left="357" w:hanging="269"/>
      </w:pPr>
      <w:rPr>
        <w:rFonts w:ascii="Arial" w:eastAsia="Arial" w:hAnsi="Arial" w:cs="Arial" w:hint="default"/>
        <w:w w:val="100"/>
        <w:sz w:val="23"/>
        <w:szCs w:val="23"/>
        <w:lang w:val="en-ZA" w:eastAsia="en-ZA" w:bidi="en-ZA"/>
      </w:rPr>
    </w:lvl>
    <w:lvl w:ilvl="1" w:tplc="2A5686F4">
      <w:numFmt w:val="bullet"/>
      <w:lvlText w:val="•"/>
      <w:lvlJc w:val="left"/>
      <w:pPr>
        <w:ind w:left="1248" w:hanging="269"/>
      </w:pPr>
      <w:rPr>
        <w:rFonts w:hint="default"/>
        <w:lang w:val="en-ZA" w:eastAsia="en-ZA" w:bidi="en-ZA"/>
      </w:rPr>
    </w:lvl>
    <w:lvl w:ilvl="2" w:tplc="BB32DE7E">
      <w:numFmt w:val="bullet"/>
      <w:lvlText w:val="•"/>
      <w:lvlJc w:val="left"/>
      <w:pPr>
        <w:ind w:left="2137" w:hanging="269"/>
      </w:pPr>
      <w:rPr>
        <w:rFonts w:hint="default"/>
        <w:lang w:val="en-ZA" w:eastAsia="en-ZA" w:bidi="en-ZA"/>
      </w:rPr>
    </w:lvl>
    <w:lvl w:ilvl="3" w:tplc="148A6CB8">
      <w:numFmt w:val="bullet"/>
      <w:lvlText w:val="•"/>
      <w:lvlJc w:val="left"/>
      <w:pPr>
        <w:ind w:left="3026" w:hanging="269"/>
      </w:pPr>
      <w:rPr>
        <w:rFonts w:hint="default"/>
        <w:lang w:val="en-ZA" w:eastAsia="en-ZA" w:bidi="en-ZA"/>
      </w:rPr>
    </w:lvl>
    <w:lvl w:ilvl="4" w:tplc="63703BC6">
      <w:numFmt w:val="bullet"/>
      <w:lvlText w:val="•"/>
      <w:lvlJc w:val="left"/>
      <w:pPr>
        <w:ind w:left="3915" w:hanging="269"/>
      </w:pPr>
      <w:rPr>
        <w:rFonts w:hint="default"/>
        <w:lang w:val="en-ZA" w:eastAsia="en-ZA" w:bidi="en-ZA"/>
      </w:rPr>
    </w:lvl>
    <w:lvl w:ilvl="5" w:tplc="6438387C">
      <w:numFmt w:val="bullet"/>
      <w:lvlText w:val="•"/>
      <w:lvlJc w:val="left"/>
      <w:pPr>
        <w:ind w:left="4804" w:hanging="269"/>
      </w:pPr>
      <w:rPr>
        <w:rFonts w:hint="default"/>
        <w:lang w:val="en-ZA" w:eastAsia="en-ZA" w:bidi="en-ZA"/>
      </w:rPr>
    </w:lvl>
    <w:lvl w:ilvl="6" w:tplc="5ED0D560">
      <w:numFmt w:val="bullet"/>
      <w:lvlText w:val="•"/>
      <w:lvlJc w:val="left"/>
      <w:pPr>
        <w:ind w:left="5693" w:hanging="269"/>
      </w:pPr>
      <w:rPr>
        <w:rFonts w:hint="default"/>
        <w:lang w:val="en-ZA" w:eastAsia="en-ZA" w:bidi="en-ZA"/>
      </w:rPr>
    </w:lvl>
    <w:lvl w:ilvl="7" w:tplc="4B8E0D6A">
      <w:numFmt w:val="bullet"/>
      <w:lvlText w:val="•"/>
      <w:lvlJc w:val="left"/>
      <w:pPr>
        <w:ind w:left="6582" w:hanging="269"/>
      </w:pPr>
      <w:rPr>
        <w:rFonts w:hint="default"/>
        <w:lang w:val="en-ZA" w:eastAsia="en-ZA" w:bidi="en-ZA"/>
      </w:rPr>
    </w:lvl>
    <w:lvl w:ilvl="8" w:tplc="EAD23D3E">
      <w:numFmt w:val="bullet"/>
      <w:lvlText w:val="•"/>
      <w:lvlJc w:val="left"/>
      <w:pPr>
        <w:ind w:left="7471" w:hanging="269"/>
      </w:pPr>
      <w:rPr>
        <w:rFonts w:hint="default"/>
        <w:lang w:val="en-ZA" w:eastAsia="en-ZA" w:bidi="en-ZA"/>
      </w:rPr>
    </w:lvl>
  </w:abstractNum>
  <w:abstractNum w:abstractNumId="10" w15:restartNumberingAfterBreak="0">
    <w:nsid w:val="26276DD8"/>
    <w:multiLevelType w:val="hybridMultilevel"/>
    <w:tmpl w:val="A372EBE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1202C3"/>
    <w:multiLevelType w:val="hybridMultilevel"/>
    <w:tmpl w:val="2EBC53FA"/>
    <w:lvl w:ilvl="0" w:tplc="047A3902">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81C86850">
      <w:numFmt w:val="bullet"/>
      <w:lvlText w:val="•"/>
      <w:lvlJc w:val="left"/>
      <w:pPr>
        <w:ind w:left="1320" w:hanging="346"/>
      </w:pPr>
      <w:rPr>
        <w:rFonts w:hint="default"/>
        <w:lang w:val="en-ZA" w:eastAsia="en-ZA" w:bidi="en-ZA"/>
      </w:rPr>
    </w:lvl>
    <w:lvl w:ilvl="2" w:tplc="4F7825E4">
      <w:numFmt w:val="bullet"/>
      <w:lvlText w:val="•"/>
      <w:lvlJc w:val="left"/>
      <w:pPr>
        <w:ind w:left="2201" w:hanging="346"/>
      </w:pPr>
      <w:rPr>
        <w:rFonts w:hint="default"/>
        <w:lang w:val="en-ZA" w:eastAsia="en-ZA" w:bidi="en-ZA"/>
      </w:rPr>
    </w:lvl>
    <w:lvl w:ilvl="3" w:tplc="FC8EA10A">
      <w:numFmt w:val="bullet"/>
      <w:lvlText w:val="•"/>
      <w:lvlJc w:val="left"/>
      <w:pPr>
        <w:ind w:left="3082" w:hanging="346"/>
      </w:pPr>
      <w:rPr>
        <w:rFonts w:hint="default"/>
        <w:lang w:val="en-ZA" w:eastAsia="en-ZA" w:bidi="en-ZA"/>
      </w:rPr>
    </w:lvl>
    <w:lvl w:ilvl="4" w:tplc="A9D8314C">
      <w:numFmt w:val="bullet"/>
      <w:lvlText w:val="•"/>
      <w:lvlJc w:val="left"/>
      <w:pPr>
        <w:ind w:left="3963" w:hanging="346"/>
      </w:pPr>
      <w:rPr>
        <w:rFonts w:hint="default"/>
        <w:lang w:val="en-ZA" w:eastAsia="en-ZA" w:bidi="en-ZA"/>
      </w:rPr>
    </w:lvl>
    <w:lvl w:ilvl="5" w:tplc="A6BC120E">
      <w:numFmt w:val="bullet"/>
      <w:lvlText w:val="•"/>
      <w:lvlJc w:val="left"/>
      <w:pPr>
        <w:ind w:left="4844" w:hanging="346"/>
      </w:pPr>
      <w:rPr>
        <w:rFonts w:hint="default"/>
        <w:lang w:val="en-ZA" w:eastAsia="en-ZA" w:bidi="en-ZA"/>
      </w:rPr>
    </w:lvl>
    <w:lvl w:ilvl="6" w:tplc="09DA6F4C">
      <w:numFmt w:val="bullet"/>
      <w:lvlText w:val="•"/>
      <w:lvlJc w:val="left"/>
      <w:pPr>
        <w:ind w:left="5725" w:hanging="346"/>
      </w:pPr>
      <w:rPr>
        <w:rFonts w:hint="default"/>
        <w:lang w:val="en-ZA" w:eastAsia="en-ZA" w:bidi="en-ZA"/>
      </w:rPr>
    </w:lvl>
    <w:lvl w:ilvl="7" w:tplc="4C48E05A">
      <w:numFmt w:val="bullet"/>
      <w:lvlText w:val="•"/>
      <w:lvlJc w:val="left"/>
      <w:pPr>
        <w:ind w:left="6606" w:hanging="346"/>
      </w:pPr>
      <w:rPr>
        <w:rFonts w:hint="default"/>
        <w:lang w:val="en-ZA" w:eastAsia="en-ZA" w:bidi="en-ZA"/>
      </w:rPr>
    </w:lvl>
    <w:lvl w:ilvl="8" w:tplc="712E5508">
      <w:numFmt w:val="bullet"/>
      <w:lvlText w:val="•"/>
      <w:lvlJc w:val="left"/>
      <w:pPr>
        <w:ind w:left="7487" w:hanging="346"/>
      </w:pPr>
      <w:rPr>
        <w:rFonts w:hint="default"/>
        <w:lang w:val="en-ZA" w:eastAsia="en-ZA" w:bidi="en-ZA"/>
      </w:rPr>
    </w:lvl>
  </w:abstractNum>
  <w:abstractNum w:abstractNumId="12" w15:restartNumberingAfterBreak="0">
    <w:nsid w:val="2CE91630"/>
    <w:multiLevelType w:val="hybridMultilevel"/>
    <w:tmpl w:val="C56AF29E"/>
    <w:lvl w:ilvl="0" w:tplc="3AC8657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44A04190">
      <w:numFmt w:val="bullet"/>
      <w:lvlText w:val="•"/>
      <w:lvlJc w:val="left"/>
      <w:pPr>
        <w:ind w:left="1356" w:hanging="346"/>
      </w:pPr>
      <w:rPr>
        <w:rFonts w:hint="default"/>
        <w:lang w:val="en-ZA" w:eastAsia="en-ZA" w:bidi="en-ZA"/>
      </w:rPr>
    </w:lvl>
    <w:lvl w:ilvl="2" w:tplc="9D38FE74">
      <w:numFmt w:val="bullet"/>
      <w:lvlText w:val="•"/>
      <w:lvlJc w:val="left"/>
      <w:pPr>
        <w:ind w:left="2233" w:hanging="346"/>
      </w:pPr>
      <w:rPr>
        <w:rFonts w:hint="default"/>
        <w:lang w:val="en-ZA" w:eastAsia="en-ZA" w:bidi="en-ZA"/>
      </w:rPr>
    </w:lvl>
    <w:lvl w:ilvl="3" w:tplc="5224A928">
      <w:numFmt w:val="bullet"/>
      <w:lvlText w:val="•"/>
      <w:lvlJc w:val="left"/>
      <w:pPr>
        <w:ind w:left="3110" w:hanging="346"/>
      </w:pPr>
      <w:rPr>
        <w:rFonts w:hint="default"/>
        <w:lang w:val="en-ZA" w:eastAsia="en-ZA" w:bidi="en-ZA"/>
      </w:rPr>
    </w:lvl>
    <w:lvl w:ilvl="4" w:tplc="11FA01D8">
      <w:numFmt w:val="bullet"/>
      <w:lvlText w:val="•"/>
      <w:lvlJc w:val="left"/>
      <w:pPr>
        <w:ind w:left="3987" w:hanging="346"/>
      </w:pPr>
      <w:rPr>
        <w:rFonts w:hint="default"/>
        <w:lang w:val="en-ZA" w:eastAsia="en-ZA" w:bidi="en-ZA"/>
      </w:rPr>
    </w:lvl>
    <w:lvl w:ilvl="5" w:tplc="2034EBFE">
      <w:numFmt w:val="bullet"/>
      <w:lvlText w:val="•"/>
      <w:lvlJc w:val="left"/>
      <w:pPr>
        <w:ind w:left="4864" w:hanging="346"/>
      </w:pPr>
      <w:rPr>
        <w:rFonts w:hint="default"/>
        <w:lang w:val="en-ZA" w:eastAsia="en-ZA" w:bidi="en-ZA"/>
      </w:rPr>
    </w:lvl>
    <w:lvl w:ilvl="6" w:tplc="0BC284EA">
      <w:numFmt w:val="bullet"/>
      <w:lvlText w:val="•"/>
      <w:lvlJc w:val="left"/>
      <w:pPr>
        <w:ind w:left="5741" w:hanging="346"/>
      </w:pPr>
      <w:rPr>
        <w:rFonts w:hint="default"/>
        <w:lang w:val="en-ZA" w:eastAsia="en-ZA" w:bidi="en-ZA"/>
      </w:rPr>
    </w:lvl>
    <w:lvl w:ilvl="7" w:tplc="87FA1F0E">
      <w:numFmt w:val="bullet"/>
      <w:lvlText w:val="•"/>
      <w:lvlJc w:val="left"/>
      <w:pPr>
        <w:ind w:left="6618" w:hanging="346"/>
      </w:pPr>
      <w:rPr>
        <w:rFonts w:hint="default"/>
        <w:lang w:val="en-ZA" w:eastAsia="en-ZA" w:bidi="en-ZA"/>
      </w:rPr>
    </w:lvl>
    <w:lvl w:ilvl="8" w:tplc="E68E99AA">
      <w:numFmt w:val="bullet"/>
      <w:lvlText w:val="•"/>
      <w:lvlJc w:val="left"/>
      <w:pPr>
        <w:ind w:left="7495" w:hanging="346"/>
      </w:pPr>
      <w:rPr>
        <w:rFonts w:hint="default"/>
        <w:lang w:val="en-ZA" w:eastAsia="en-ZA" w:bidi="en-ZA"/>
      </w:rPr>
    </w:lvl>
  </w:abstractNum>
  <w:abstractNum w:abstractNumId="13" w15:restartNumberingAfterBreak="0">
    <w:nsid w:val="2D4977C1"/>
    <w:multiLevelType w:val="hybridMultilevel"/>
    <w:tmpl w:val="D5FA8D80"/>
    <w:lvl w:ilvl="0" w:tplc="FCC851C4">
      <w:start w:val="5"/>
      <w:numFmt w:val="lowerRoman"/>
      <w:lvlText w:val="(%1)"/>
      <w:lvlJc w:val="left"/>
      <w:pPr>
        <w:ind w:left="100" w:hanging="332"/>
      </w:pPr>
      <w:rPr>
        <w:rFonts w:ascii="Arial" w:eastAsia="Arial" w:hAnsi="Arial" w:cs="Arial" w:hint="default"/>
        <w:spacing w:val="-3"/>
        <w:w w:val="100"/>
        <w:sz w:val="23"/>
        <w:szCs w:val="23"/>
        <w:lang w:val="en-ZA" w:eastAsia="en-ZA" w:bidi="en-ZA"/>
      </w:rPr>
    </w:lvl>
    <w:lvl w:ilvl="1" w:tplc="487E5E42">
      <w:numFmt w:val="bullet"/>
      <w:lvlText w:val="•"/>
      <w:lvlJc w:val="left"/>
      <w:pPr>
        <w:ind w:left="1014" w:hanging="332"/>
      </w:pPr>
      <w:rPr>
        <w:rFonts w:hint="default"/>
        <w:lang w:val="en-ZA" w:eastAsia="en-ZA" w:bidi="en-ZA"/>
      </w:rPr>
    </w:lvl>
    <w:lvl w:ilvl="2" w:tplc="6D2473B8">
      <w:numFmt w:val="bullet"/>
      <w:lvlText w:val="•"/>
      <w:lvlJc w:val="left"/>
      <w:pPr>
        <w:ind w:left="1929" w:hanging="332"/>
      </w:pPr>
      <w:rPr>
        <w:rFonts w:hint="default"/>
        <w:lang w:val="en-ZA" w:eastAsia="en-ZA" w:bidi="en-ZA"/>
      </w:rPr>
    </w:lvl>
    <w:lvl w:ilvl="3" w:tplc="FAC4B900">
      <w:numFmt w:val="bullet"/>
      <w:lvlText w:val="•"/>
      <w:lvlJc w:val="left"/>
      <w:pPr>
        <w:ind w:left="2844" w:hanging="332"/>
      </w:pPr>
      <w:rPr>
        <w:rFonts w:hint="default"/>
        <w:lang w:val="en-ZA" w:eastAsia="en-ZA" w:bidi="en-ZA"/>
      </w:rPr>
    </w:lvl>
    <w:lvl w:ilvl="4" w:tplc="A3F4357A">
      <w:numFmt w:val="bullet"/>
      <w:lvlText w:val="•"/>
      <w:lvlJc w:val="left"/>
      <w:pPr>
        <w:ind w:left="3759" w:hanging="332"/>
      </w:pPr>
      <w:rPr>
        <w:rFonts w:hint="default"/>
        <w:lang w:val="en-ZA" w:eastAsia="en-ZA" w:bidi="en-ZA"/>
      </w:rPr>
    </w:lvl>
    <w:lvl w:ilvl="5" w:tplc="D5C0CEC4">
      <w:numFmt w:val="bullet"/>
      <w:lvlText w:val="•"/>
      <w:lvlJc w:val="left"/>
      <w:pPr>
        <w:ind w:left="4674" w:hanging="332"/>
      </w:pPr>
      <w:rPr>
        <w:rFonts w:hint="default"/>
        <w:lang w:val="en-ZA" w:eastAsia="en-ZA" w:bidi="en-ZA"/>
      </w:rPr>
    </w:lvl>
    <w:lvl w:ilvl="6" w:tplc="B0C6537A">
      <w:numFmt w:val="bullet"/>
      <w:lvlText w:val="•"/>
      <w:lvlJc w:val="left"/>
      <w:pPr>
        <w:ind w:left="5589" w:hanging="332"/>
      </w:pPr>
      <w:rPr>
        <w:rFonts w:hint="default"/>
        <w:lang w:val="en-ZA" w:eastAsia="en-ZA" w:bidi="en-ZA"/>
      </w:rPr>
    </w:lvl>
    <w:lvl w:ilvl="7" w:tplc="D752158E">
      <w:numFmt w:val="bullet"/>
      <w:lvlText w:val="•"/>
      <w:lvlJc w:val="left"/>
      <w:pPr>
        <w:ind w:left="6504" w:hanging="332"/>
      </w:pPr>
      <w:rPr>
        <w:rFonts w:hint="default"/>
        <w:lang w:val="en-ZA" w:eastAsia="en-ZA" w:bidi="en-ZA"/>
      </w:rPr>
    </w:lvl>
    <w:lvl w:ilvl="8" w:tplc="2BD600E6">
      <w:numFmt w:val="bullet"/>
      <w:lvlText w:val="•"/>
      <w:lvlJc w:val="left"/>
      <w:pPr>
        <w:ind w:left="7419" w:hanging="332"/>
      </w:pPr>
      <w:rPr>
        <w:rFonts w:hint="default"/>
        <w:lang w:val="en-ZA" w:eastAsia="en-ZA" w:bidi="en-ZA"/>
      </w:rPr>
    </w:lvl>
  </w:abstractNum>
  <w:abstractNum w:abstractNumId="14" w15:restartNumberingAfterBreak="0">
    <w:nsid w:val="2E245FBE"/>
    <w:multiLevelType w:val="hybridMultilevel"/>
    <w:tmpl w:val="7A06D7FA"/>
    <w:lvl w:ilvl="0" w:tplc="3A82D9EA">
      <w:start w:val="1"/>
      <w:numFmt w:val="lowerRoman"/>
      <w:lvlText w:val="(%1)"/>
      <w:lvlJc w:val="left"/>
      <w:pPr>
        <w:ind w:left="369" w:hanging="269"/>
      </w:pPr>
      <w:rPr>
        <w:rFonts w:ascii="Arial" w:eastAsia="Arial" w:hAnsi="Arial" w:cs="Arial" w:hint="default"/>
        <w:w w:val="100"/>
        <w:sz w:val="23"/>
        <w:szCs w:val="23"/>
        <w:lang w:val="en-ZA" w:eastAsia="en-ZA" w:bidi="en-ZA"/>
      </w:rPr>
    </w:lvl>
    <w:lvl w:ilvl="1" w:tplc="A6AE155E">
      <w:numFmt w:val="bullet"/>
      <w:lvlText w:val="•"/>
      <w:lvlJc w:val="left"/>
      <w:pPr>
        <w:ind w:left="1248" w:hanging="269"/>
      </w:pPr>
      <w:rPr>
        <w:rFonts w:hint="default"/>
        <w:lang w:val="en-ZA" w:eastAsia="en-ZA" w:bidi="en-ZA"/>
      </w:rPr>
    </w:lvl>
    <w:lvl w:ilvl="2" w:tplc="0DC47096">
      <w:numFmt w:val="bullet"/>
      <w:lvlText w:val="•"/>
      <w:lvlJc w:val="left"/>
      <w:pPr>
        <w:ind w:left="2137" w:hanging="269"/>
      </w:pPr>
      <w:rPr>
        <w:rFonts w:hint="default"/>
        <w:lang w:val="en-ZA" w:eastAsia="en-ZA" w:bidi="en-ZA"/>
      </w:rPr>
    </w:lvl>
    <w:lvl w:ilvl="3" w:tplc="CA02240C">
      <w:numFmt w:val="bullet"/>
      <w:lvlText w:val="•"/>
      <w:lvlJc w:val="left"/>
      <w:pPr>
        <w:ind w:left="3026" w:hanging="269"/>
      </w:pPr>
      <w:rPr>
        <w:rFonts w:hint="default"/>
        <w:lang w:val="en-ZA" w:eastAsia="en-ZA" w:bidi="en-ZA"/>
      </w:rPr>
    </w:lvl>
    <w:lvl w:ilvl="4" w:tplc="26A4BDA2">
      <w:numFmt w:val="bullet"/>
      <w:lvlText w:val="•"/>
      <w:lvlJc w:val="left"/>
      <w:pPr>
        <w:ind w:left="3915" w:hanging="269"/>
      </w:pPr>
      <w:rPr>
        <w:rFonts w:hint="default"/>
        <w:lang w:val="en-ZA" w:eastAsia="en-ZA" w:bidi="en-ZA"/>
      </w:rPr>
    </w:lvl>
    <w:lvl w:ilvl="5" w:tplc="66FC557C">
      <w:numFmt w:val="bullet"/>
      <w:lvlText w:val="•"/>
      <w:lvlJc w:val="left"/>
      <w:pPr>
        <w:ind w:left="4804" w:hanging="269"/>
      </w:pPr>
      <w:rPr>
        <w:rFonts w:hint="default"/>
        <w:lang w:val="en-ZA" w:eastAsia="en-ZA" w:bidi="en-ZA"/>
      </w:rPr>
    </w:lvl>
    <w:lvl w:ilvl="6" w:tplc="FCD63064">
      <w:numFmt w:val="bullet"/>
      <w:lvlText w:val="•"/>
      <w:lvlJc w:val="left"/>
      <w:pPr>
        <w:ind w:left="5693" w:hanging="269"/>
      </w:pPr>
      <w:rPr>
        <w:rFonts w:hint="default"/>
        <w:lang w:val="en-ZA" w:eastAsia="en-ZA" w:bidi="en-ZA"/>
      </w:rPr>
    </w:lvl>
    <w:lvl w:ilvl="7" w:tplc="CEA2D786">
      <w:numFmt w:val="bullet"/>
      <w:lvlText w:val="•"/>
      <w:lvlJc w:val="left"/>
      <w:pPr>
        <w:ind w:left="6582" w:hanging="269"/>
      </w:pPr>
      <w:rPr>
        <w:rFonts w:hint="default"/>
        <w:lang w:val="en-ZA" w:eastAsia="en-ZA" w:bidi="en-ZA"/>
      </w:rPr>
    </w:lvl>
    <w:lvl w:ilvl="8" w:tplc="E81E7AEA">
      <w:numFmt w:val="bullet"/>
      <w:lvlText w:val="•"/>
      <w:lvlJc w:val="left"/>
      <w:pPr>
        <w:ind w:left="7471" w:hanging="269"/>
      </w:pPr>
      <w:rPr>
        <w:rFonts w:hint="default"/>
        <w:lang w:val="en-ZA" w:eastAsia="en-ZA" w:bidi="en-ZA"/>
      </w:rPr>
    </w:lvl>
  </w:abstractNum>
  <w:abstractNum w:abstractNumId="15" w15:restartNumberingAfterBreak="0">
    <w:nsid w:val="340F6BF1"/>
    <w:multiLevelType w:val="hybridMultilevel"/>
    <w:tmpl w:val="843C83AE"/>
    <w:lvl w:ilvl="0" w:tplc="4ED6CE72">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6D5E1DFE">
      <w:numFmt w:val="bullet"/>
      <w:lvlText w:val="•"/>
      <w:lvlJc w:val="left"/>
      <w:pPr>
        <w:ind w:left="1014" w:hanging="346"/>
      </w:pPr>
      <w:rPr>
        <w:rFonts w:hint="default"/>
        <w:lang w:val="en-ZA" w:eastAsia="en-ZA" w:bidi="en-ZA"/>
      </w:rPr>
    </w:lvl>
    <w:lvl w:ilvl="2" w:tplc="F77AC404">
      <w:numFmt w:val="bullet"/>
      <w:lvlText w:val="•"/>
      <w:lvlJc w:val="left"/>
      <w:pPr>
        <w:ind w:left="1929" w:hanging="346"/>
      </w:pPr>
      <w:rPr>
        <w:rFonts w:hint="default"/>
        <w:lang w:val="en-ZA" w:eastAsia="en-ZA" w:bidi="en-ZA"/>
      </w:rPr>
    </w:lvl>
    <w:lvl w:ilvl="3" w:tplc="7D3AC0DE">
      <w:numFmt w:val="bullet"/>
      <w:lvlText w:val="•"/>
      <w:lvlJc w:val="left"/>
      <w:pPr>
        <w:ind w:left="2844" w:hanging="346"/>
      </w:pPr>
      <w:rPr>
        <w:rFonts w:hint="default"/>
        <w:lang w:val="en-ZA" w:eastAsia="en-ZA" w:bidi="en-ZA"/>
      </w:rPr>
    </w:lvl>
    <w:lvl w:ilvl="4" w:tplc="BB5E9090">
      <w:numFmt w:val="bullet"/>
      <w:lvlText w:val="•"/>
      <w:lvlJc w:val="left"/>
      <w:pPr>
        <w:ind w:left="3759" w:hanging="346"/>
      </w:pPr>
      <w:rPr>
        <w:rFonts w:hint="default"/>
        <w:lang w:val="en-ZA" w:eastAsia="en-ZA" w:bidi="en-ZA"/>
      </w:rPr>
    </w:lvl>
    <w:lvl w:ilvl="5" w:tplc="4AF40AB6">
      <w:numFmt w:val="bullet"/>
      <w:lvlText w:val="•"/>
      <w:lvlJc w:val="left"/>
      <w:pPr>
        <w:ind w:left="4674" w:hanging="346"/>
      </w:pPr>
      <w:rPr>
        <w:rFonts w:hint="default"/>
        <w:lang w:val="en-ZA" w:eastAsia="en-ZA" w:bidi="en-ZA"/>
      </w:rPr>
    </w:lvl>
    <w:lvl w:ilvl="6" w:tplc="486A91B8">
      <w:numFmt w:val="bullet"/>
      <w:lvlText w:val="•"/>
      <w:lvlJc w:val="left"/>
      <w:pPr>
        <w:ind w:left="5589" w:hanging="346"/>
      </w:pPr>
      <w:rPr>
        <w:rFonts w:hint="default"/>
        <w:lang w:val="en-ZA" w:eastAsia="en-ZA" w:bidi="en-ZA"/>
      </w:rPr>
    </w:lvl>
    <w:lvl w:ilvl="7" w:tplc="D10A0E8A">
      <w:numFmt w:val="bullet"/>
      <w:lvlText w:val="•"/>
      <w:lvlJc w:val="left"/>
      <w:pPr>
        <w:ind w:left="6504" w:hanging="346"/>
      </w:pPr>
      <w:rPr>
        <w:rFonts w:hint="default"/>
        <w:lang w:val="en-ZA" w:eastAsia="en-ZA" w:bidi="en-ZA"/>
      </w:rPr>
    </w:lvl>
    <w:lvl w:ilvl="8" w:tplc="13BA4218">
      <w:numFmt w:val="bullet"/>
      <w:lvlText w:val="•"/>
      <w:lvlJc w:val="left"/>
      <w:pPr>
        <w:ind w:left="7419" w:hanging="346"/>
      </w:pPr>
      <w:rPr>
        <w:rFonts w:hint="default"/>
        <w:lang w:val="en-ZA" w:eastAsia="en-ZA" w:bidi="en-ZA"/>
      </w:rPr>
    </w:lvl>
  </w:abstractNum>
  <w:abstractNum w:abstractNumId="16" w15:restartNumberingAfterBreak="0">
    <w:nsid w:val="3C024C5B"/>
    <w:multiLevelType w:val="hybridMultilevel"/>
    <w:tmpl w:val="F556A98A"/>
    <w:lvl w:ilvl="0" w:tplc="93B0738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2E8C2B00">
      <w:numFmt w:val="bullet"/>
      <w:lvlText w:val="•"/>
      <w:lvlJc w:val="left"/>
      <w:pPr>
        <w:ind w:left="1320" w:hanging="346"/>
      </w:pPr>
      <w:rPr>
        <w:rFonts w:hint="default"/>
        <w:lang w:val="en-ZA" w:eastAsia="en-ZA" w:bidi="en-ZA"/>
      </w:rPr>
    </w:lvl>
    <w:lvl w:ilvl="2" w:tplc="12B4D8DA">
      <w:numFmt w:val="bullet"/>
      <w:lvlText w:val="•"/>
      <w:lvlJc w:val="left"/>
      <w:pPr>
        <w:ind w:left="2201" w:hanging="346"/>
      </w:pPr>
      <w:rPr>
        <w:rFonts w:hint="default"/>
        <w:lang w:val="en-ZA" w:eastAsia="en-ZA" w:bidi="en-ZA"/>
      </w:rPr>
    </w:lvl>
    <w:lvl w:ilvl="3" w:tplc="C75246FC">
      <w:numFmt w:val="bullet"/>
      <w:lvlText w:val="•"/>
      <w:lvlJc w:val="left"/>
      <w:pPr>
        <w:ind w:left="3082" w:hanging="346"/>
      </w:pPr>
      <w:rPr>
        <w:rFonts w:hint="default"/>
        <w:lang w:val="en-ZA" w:eastAsia="en-ZA" w:bidi="en-ZA"/>
      </w:rPr>
    </w:lvl>
    <w:lvl w:ilvl="4" w:tplc="84C2AF86">
      <w:numFmt w:val="bullet"/>
      <w:lvlText w:val="•"/>
      <w:lvlJc w:val="left"/>
      <w:pPr>
        <w:ind w:left="3963" w:hanging="346"/>
      </w:pPr>
      <w:rPr>
        <w:rFonts w:hint="default"/>
        <w:lang w:val="en-ZA" w:eastAsia="en-ZA" w:bidi="en-ZA"/>
      </w:rPr>
    </w:lvl>
    <w:lvl w:ilvl="5" w:tplc="1E7E2AFC">
      <w:numFmt w:val="bullet"/>
      <w:lvlText w:val="•"/>
      <w:lvlJc w:val="left"/>
      <w:pPr>
        <w:ind w:left="4844" w:hanging="346"/>
      </w:pPr>
      <w:rPr>
        <w:rFonts w:hint="default"/>
        <w:lang w:val="en-ZA" w:eastAsia="en-ZA" w:bidi="en-ZA"/>
      </w:rPr>
    </w:lvl>
    <w:lvl w:ilvl="6" w:tplc="79507AEA">
      <w:numFmt w:val="bullet"/>
      <w:lvlText w:val="•"/>
      <w:lvlJc w:val="left"/>
      <w:pPr>
        <w:ind w:left="5725" w:hanging="346"/>
      </w:pPr>
      <w:rPr>
        <w:rFonts w:hint="default"/>
        <w:lang w:val="en-ZA" w:eastAsia="en-ZA" w:bidi="en-ZA"/>
      </w:rPr>
    </w:lvl>
    <w:lvl w:ilvl="7" w:tplc="D9F4E1AE">
      <w:numFmt w:val="bullet"/>
      <w:lvlText w:val="•"/>
      <w:lvlJc w:val="left"/>
      <w:pPr>
        <w:ind w:left="6606" w:hanging="346"/>
      </w:pPr>
      <w:rPr>
        <w:rFonts w:hint="default"/>
        <w:lang w:val="en-ZA" w:eastAsia="en-ZA" w:bidi="en-ZA"/>
      </w:rPr>
    </w:lvl>
    <w:lvl w:ilvl="8" w:tplc="71F8D352">
      <w:numFmt w:val="bullet"/>
      <w:lvlText w:val="•"/>
      <w:lvlJc w:val="left"/>
      <w:pPr>
        <w:ind w:left="7487" w:hanging="346"/>
      </w:pPr>
      <w:rPr>
        <w:rFonts w:hint="default"/>
        <w:lang w:val="en-ZA" w:eastAsia="en-ZA" w:bidi="en-ZA"/>
      </w:rPr>
    </w:lvl>
  </w:abstractNum>
  <w:abstractNum w:abstractNumId="17" w15:restartNumberingAfterBreak="0">
    <w:nsid w:val="3CBC3A6C"/>
    <w:multiLevelType w:val="hybridMultilevel"/>
    <w:tmpl w:val="15247792"/>
    <w:lvl w:ilvl="0" w:tplc="C2025942">
      <w:start w:val="1"/>
      <w:numFmt w:val="lowerLetter"/>
      <w:lvlText w:val="(%1)"/>
      <w:lvlJc w:val="left"/>
      <w:pPr>
        <w:ind w:left="359" w:hanging="346"/>
        <w:jc w:val="right"/>
      </w:pPr>
      <w:rPr>
        <w:rFonts w:ascii="Arial" w:eastAsia="Arial" w:hAnsi="Arial" w:cs="Arial" w:hint="default"/>
        <w:spacing w:val="-1"/>
        <w:w w:val="100"/>
        <w:sz w:val="23"/>
        <w:szCs w:val="23"/>
        <w:lang w:val="en-ZA" w:eastAsia="en-ZA" w:bidi="en-ZA"/>
      </w:rPr>
    </w:lvl>
    <w:lvl w:ilvl="1" w:tplc="CF7A0368">
      <w:start w:val="1"/>
      <w:numFmt w:val="upperRoman"/>
      <w:lvlText w:val="%2."/>
      <w:lvlJc w:val="left"/>
      <w:pPr>
        <w:ind w:left="820" w:hanging="488"/>
        <w:jc w:val="right"/>
      </w:pPr>
      <w:rPr>
        <w:rFonts w:ascii="Arial" w:eastAsia="Arial" w:hAnsi="Arial" w:cs="Arial" w:hint="default"/>
        <w:w w:val="100"/>
        <w:sz w:val="23"/>
        <w:szCs w:val="23"/>
        <w:lang w:val="en-ZA" w:eastAsia="en-ZA" w:bidi="en-ZA"/>
      </w:rPr>
    </w:lvl>
    <w:lvl w:ilvl="2" w:tplc="1988CC3C">
      <w:numFmt w:val="bullet"/>
      <w:lvlText w:val="•"/>
      <w:lvlJc w:val="left"/>
      <w:pPr>
        <w:ind w:left="1756" w:hanging="488"/>
      </w:pPr>
      <w:rPr>
        <w:rFonts w:hint="default"/>
        <w:lang w:val="en-ZA" w:eastAsia="en-ZA" w:bidi="en-ZA"/>
      </w:rPr>
    </w:lvl>
    <w:lvl w:ilvl="3" w:tplc="B488722C">
      <w:numFmt w:val="bullet"/>
      <w:lvlText w:val="•"/>
      <w:lvlJc w:val="left"/>
      <w:pPr>
        <w:ind w:left="2693" w:hanging="488"/>
      </w:pPr>
      <w:rPr>
        <w:rFonts w:hint="default"/>
        <w:lang w:val="en-ZA" w:eastAsia="en-ZA" w:bidi="en-ZA"/>
      </w:rPr>
    </w:lvl>
    <w:lvl w:ilvl="4" w:tplc="915289EA">
      <w:numFmt w:val="bullet"/>
      <w:lvlText w:val="•"/>
      <w:lvlJc w:val="left"/>
      <w:pPr>
        <w:ind w:left="3629" w:hanging="488"/>
      </w:pPr>
      <w:rPr>
        <w:rFonts w:hint="default"/>
        <w:lang w:val="en-ZA" w:eastAsia="en-ZA" w:bidi="en-ZA"/>
      </w:rPr>
    </w:lvl>
    <w:lvl w:ilvl="5" w:tplc="385A3FD4">
      <w:numFmt w:val="bullet"/>
      <w:lvlText w:val="•"/>
      <w:lvlJc w:val="left"/>
      <w:pPr>
        <w:ind w:left="4566" w:hanging="488"/>
      </w:pPr>
      <w:rPr>
        <w:rFonts w:hint="default"/>
        <w:lang w:val="en-ZA" w:eastAsia="en-ZA" w:bidi="en-ZA"/>
      </w:rPr>
    </w:lvl>
    <w:lvl w:ilvl="6" w:tplc="3CBC626C">
      <w:numFmt w:val="bullet"/>
      <w:lvlText w:val="•"/>
      <w:lvlJc w:val="left"/>
      <w:pPr>
        <w:ind w:left="5502" w:hanging="488"/>
      </w:pPr>
      <w:rPr>
        <w:rFonts w:hint="default"/>
        <w:lang w:val="en-ZA" w:eastAsia="en-ZA" w:bidi="en-ZA"/>
      </w:rPr>
    </w:lvl>
    <w:lvl w:ilvl="7" w:tplc="3BCEC51E">
      <w:numFmt w:val="bullet"/>
      <w:lvlText w:val="•"/>
      <w:lvlJc w:val="left"/>
      <w:pPr>
        <w:ind w:left="6439" w:hanging="488"/>
      </w:pPr>
      <w:rPr>
        <w:rFonts w:hint="default"/>
        <w:lang w:val="en-ZA" w:eastAsia="en-ZA" w:bidi="en-ZA"/>
      </w:rPr>
    </w:lvl>
    <w:lvl w:ilvl="8" w:tplc="BE44ED90">
      <w:numFmt w:val="bullet"/>
      <w:lvlText w:val="•"/>
      <w:lvlJc w:val="left"/>
      <w:pPr>
        <w:ind w:left="7375" w:hanging="488"/>
      </w:pPr>
      <w:rPr>
        <w:rFonts w:hint="default"/>
        <w:lang w:val="en-ZA" w:eastAsia="en-ZA" w:bidi="en-ZA"/>
      </w:rPr>
    </w:lvl>
  </w:abstractNum>
  <w:abstractNum w:abstractNumId="18" w15:restartNumberingAfterBreak="0">
    <w:nsid w:val="3F456C0D"/>
    <w:multiLevelType w:val="hybridMultilevel"/>
    <w:tmpl w:val="DAE2AB0C"/>
    <w:lvl w:ilvl="0" w:tplc="70945BA8">
      <w:start w:val="1"/>
      <w:numFmt w:val="lowerRoman"/>
      <w:lvlText w:val="(%1)"/>
      <w:lvlJc w:val="left"/>
      <w:pPr>
        <w:ind w:left="354" w:hanging="269"/>
        <w:jc w:val="right"/>
      </w:pPr>
      <w:rPr>
        <w:rFonts w:ascii="Arial" w:eastAsia="Arial" w:hAnsi="Arial" w:cs="Arial" w:hint="default"/>
        <w:w w:val="100"/>
        <w:sz w:val="23"/>
        <w:szCs w:val="23"/>
        <w:lang w:val="en-ZA" w:eastAsia="en-ZA" w:bidi="en-ZA"/>
      </w:rPr>
    </w:lvl>
    <w:lvl w:ilvl="1" w:tplc="9FA6163E">
      <w:numFmt w:val="bullet"/>
      <w:lvlText w:val="•"/>
      <w:lvlJc w:val="left"/>
      <w:pPr>
        <w:ind w:left="1248" w:hanging="269"/>
      </w:pPr>
      <w:rPr>
        <w:rFonts w:hint="default"/>
        <w:lang w:val="en-ZA" w:eastAsia="en-ZA" w:bidi="en-ZA"/>
      </w:rPr>
    </w:lvl>
    <w:lvl w:ilvl="2" w:tplc="85F47770">
      <w:numFmt w:val="bullet"/>
      <w:lvlText w:val="•"/>
      <w:lvlJc w:val="left"/>
      <w:pPr>
        <w:ind w:left="2137" w:hanging="269"/>
      </w:pPr>
      <w:rPr>
        <w:rFonts w:hint="default"/>
        <w:lang w:val="en-ZA" w:eastAsia="en-ZA" w:bidi="en-ZA"/>
      </w:rPr>
    </w:lvl>
    <w:lvl w:ilvl="3" w:tplc="71867F78">
      <w:numFmt w:val="bullet"/>
      <w:lvlText w:val="•"/>
      <w:lvlJc w:val="left"/>
      <w:pPr>
        <w:ind w:left="3026" w:hanging="269"/>
      </w:pPr>
      <w:rPr>
        <w:rFonts w:hint="default"/>
        <w:lang w:val="en-ZA" w:eastAsia="en-ZA" w:bidi="en-ZA"/>
      </w:rPr>
    </w:lvl>
    <w:lvl w:ilvl="4" w:tplc="C56A27E0">
      <w:numFmt w:val="bullet"/>
      <w:lvlText w:val="•"/>
      <w:lvlJc w:val="left"/>
      <w:pPr>
        <w:ind w:left="3915" w:hanging="269"/>
      </w:pPr>
      <w:rPr>
        <w:rFonts w:hint="default"/>
        <w:lang w:val="en-ZA" w:eastAsia="en-ZA" w:bidi="en-ZA"/>
      </w:rPr>
    </w:lvl>
    <w:lvl w:ilvl="5" w:tplc="349A7800">
      <w:numFmt w:val="bullet"/>
      <w:lvlText w:val="•"/>
      <w:lvlJc w:val="left"/>
      <w:pPr>
        <w:ind w:left="4804" w:hanging="269"/>
      </w:pPr>
      <w:rPr>
        <w:rFonts w:hint="default"/>
        <w:lang w:val="en-ZA" w:eastAsia="en-ZA" w:bidi="en-ZA"/>
      </w:rPr>
    </w:lvl>
    <w:lvl w:ilvl="6" w:tplc="FE08197C">
      <w:numFmt w:val="bullet"/>
      <w:lvlText w:val="•"/>
      <w:lvlJc w:val="left"/>
      <w:pPr>
        <w:ind w:left="5693" w:hanging="269"/>
      </w:pPr>
      <w:rPr>
        <w:rFonts w:hint="default"/>
        <w:lang w:val="en-ZA" w:eastAsia="en-ZA" w:bidi="en-ZA"/>
      </w:rPr>
    </w:lvl>
    <w:lvl w:ilvl="7" w:tplc="0576BA70">
      <w:numFmt w:val="bullet"/>
      <w:lvlText w:val="•"/>
      <w:lvlJc w:val="left"/>
      <w:pPr>
        <w:ind w:left="6582" w:hanging="269"/>
      </w:pPr>
      <w:rPr>
        <w:rFonts w:hint="default"/>
        <w:lang w:val="en-ZA" w:eastAsia="en-ZA" w:bidi="en-ZA"/>
      </w:rPr>
    </w:lvl>
    <w:lvl w:ilvl="8" w:tplc="E9ACEBEC">
      <w:numFmt w:val="bullet"/>
      <w:lvlText w:val="•"/>
      <w:lvlJc w:val="left"/>
      <w:pPr>
        <w:ind w:left="7471" w:hanging="269"/>
      </w:pPr>
      <w:rPr>
        <w:rFonts w:hint="default"/>
        <w:lang w:val="en-ZA" w:eastAsia="en-ZA" w:bidi="en-ZA"/>
      </w:rPr>
    </w:lvl>
  </w:abstractNum>
  <w:abstractNum w:abstractNumId="19" w15:restartNumberingAfterBreak="0">
    <w:nsid w:val="457964AE"/>
    <w:multiLevelType w:val="hybridMultilevel"/>
    <w:tmpl w:val="64022676"/>
    <w:lvl w:ilvl="0" w:tplc="DF9629A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1BDAB958">
      <w:numFmt w:val="bullet"/>
      <w:lvlText w:val="•"/>
      <w:lvlJc w:val="left"/>
      <w:pPr>
        <w:ind w:left="1014" w:hanging="346"/>
      </w:pPr>
      <w:rPr>
        <w:rFonts w:hint="default"/>
        <w:lang w:val="en-ZA" w:eastAsia="en-ZA" w:bidi="en-ZA"/>
      </w:rPr>
    </w:lvl>
    <w:lvl w:ilvl="2" w:tplc="15DE6A38">
      <w:numFmt w:val="bullet"/>
      <w:lvlText w:val="•"/>
      <w:lvlJc w:val="left"/>
      <w:pPr>
        <w:ind w:left="1929" w:hanging="346"/>
      </w:pPr>
      <w:rPr>
        <w:rFonts w:hint="default"/>
        <w:lang w:val="en-ZA" w:eastAsia="en-ZA" w:bidi="en-ZA"/>
      </w:rPr>
    </w:lvl>
    <w:lvl w:ilvl="3" w:tplc="4E8E30CA">
      <w:numFmt w:val="bullet"/>
      <w:lvlText w:val="•"/>
      <w:lvlJc w:val="left"/>
      <w:pPr>
        <w:ind w:left="2844" w:hanging="346"/>
      </w:pPr>
      <w:rPr>
        <w:rFonts w:hint="default"/>
        <w:lang w:val="en-ZA" w:eastAsia="en-ZA" w:bidi="en-ZA"/>
      </w:rPr>
    </w:lvl>
    <w:lvl w:ilvl="4" w:tplc="23D40174">
      <w:numFmt w:val="bullet"/>
      <w:lvlText w:val="•"/>
      <w:lvlJc w:val="left"/>
      <w:pPr>
        <w:ind w:left="3759" w:hanging="346"/>
      </w:pPr>
      <w:rPr>
        <w:rFonts w:hint="default"/>
        <w:lang w:val="en-ZA" w:eastAsia="en-ZA" w:bidi="en-ZA"/>
      </w:rPr>
    </w:lvl>
    <w:lvl w:ilvl="5" w:tplc="17C2C850">
      <w:numFmt w:val="bullet"/>
      <w:lvlText w:val="•"/>
      <w:lvlJc w:val="left"/>
      <w:pPr>
        <w:ind w:left="4674" w:hanging="346"/>
      </w:pPr>
      <w:rPr>
        <w:rFonts w:hint="default"/>
        <w:lang w:val="en-ZA" w:eastAsia="en-ZA" w:bidi="en-ZA"/>
      </w:rPr>
    </w:lvl>
    <w:lvl w:ilvl="6" w:tplc="551222AA">
      <w:numFmt w:val="bullet"/>
      <w:lvlText w:val="•"/>
      <w:lvlJc w:val="left"/>
      <w:pPr>
        <w:ind w:left="5589" w:hanging="346"/>
      </w:pPr>
      <w:rPr>
        <w:rFonts w:hint="default"/>
        <w:lang w:val="en-ZA" w:eastAsia="en-ZA" w:bidi="en-ZA"/>
      </w:rPr>
    </w:lvl>
    <w:lvl w:ilvl="7" w:tplc="2F986A40">
      <w:numFmt w:val="bullet"/>
      <w:lvlText w:val="•"/>
      <w:lvlJc w:val="left"/>
      <w:pPr>
        <w:ind w:left="6504" w:hanging="346"/>
      </w:pPr>
      <w:rPr>
        <w:rFonts w:hint="default"/>
        <w:lang w:val="en-ZA" w:eastAsia="en-ZA" w:bidi="en-ZA"/>
      </w:rPr>
    </w:lvl>
    <w:lvl w:ilvl="8" w:tplc="B1BAC9AC">
      <w:numFmt w:val="bullet"/>
      <w:lvlText w:val="•"/>
      <w:lvlJc w:val="left"/>
      <w:pPr>
        <w:ind w:left="7419" w:hanging="346"/>
      </w:pPr>
      <w:rPr>
        <w:rFonts w:hint="default"/>
        <w:lang w:val="en-ZA" w:eastAsia="en-ZA" w:bidi="en-ZA"/>
      </w:rPr>
    </w:lvl>
  </w:abstractNum>
  <w:abstractNum w:abstractNumId="20" w15:restartNumberingAfterBreak="0">
    <w:nsid w:val="468D4B37"/>
    <w:multiLevelType w:val="hybridMultilevel"/>
    <w:tmpl w:val="7F542A0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993513A"/>
    <w:multiLevelType w:val="hybridMultilevel"/>
    <w:tmpl w:val="AE6868B8"/>
    <w:lvl w:ilvl="0" w:tplc="B05C4FC8">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C32C932">
      <w:numFmt w:val="bullet"/>
      <w:lvlText w:val="•"/>
      <w:lvlJc w:val="left"/>
      <w:pPr>
        <w:ind w:left="1302" w:hanging="346"/>
      </w:pPr>
      <w:rPr>
        <w:rFonts w:hint="default"/>
        <w:lang w:val="en-ZA" w:eastAsia="en-ZA" w:bidi="en-ZA"/>
      </w:rPr>
    </w:lvl>
    <w:lvl w:ilvl="2" w:tplc="1A966772">
      <w:numFmt w:val="bullet"/>
      <w:lvlText w:val="•"/>
      <w:lvlJc w:val="left"/>
      <w:pPr>
        <w:ind w:left="2185" w:hanging="346"/>
      </w:pPr>
      <w:rPr>
        <w:rFonts w:hint="default"/>
        <w:lang w:val="en-ZA" w:eastAsia="en-ZA" w:bidi="en-ZA"/>
      </w:rPr>
    </w:lvl>
    <w:lvl w:ilvl="3" w:tplc="E3CCA0D2">
      <w:numFmt w:val="bullet"/>
      <w:lvlText w:val="•"/>
      <w:lvlJc w:val="left"/>
      <w:pPr>
        <w:ind w:left="3068" w:hanging="346"/>
      </w:pPr>
      <w:rPr>
        <w:rFonts w:hint="default"/>
        <w:lang w:val="en-ZA" w:eastAsia="en-ZA" w:bidi="en-ZA"/>
      </w:rPr>
    </w:lvl>
    <w:lvl w:ilvl="4" w:tplc="452890E8">
      <w:numFmt w:val="bullet"/>
      <w:lvlText w:val="•"/>
      <w:lvlJc w:val="left"/>
      <w:pPr>
        <w:ind w:left="3951" w:hanging="346"/>
      </w:pPr>
      <w:rPr>
        <w:rFonts w:hint="default"/>
        <w:lang w:val="en-ZA" w:eastAsia="en-ZA" w:bidi="en-ZA"/>
      </w:rPr>
    </w:lvl>
    <w:lvl w:ilvl="5" w:tplc="8AB850A4">
      <w:numFmt w:val="bullet"/>
      <w:lvlText w:val="•"/>
      <w:lvlJc w:val="left"/>
      <w:pPr>
        <w:ind w:left="4834" w:hanging="346"/>
      </w:pPr>
      <w:rPr>
        <w:rFonts w:hint="default"/>
        <w:lang w:val="en-ZA" w:eastAsia="en-ZA" w:bidi="en-ZA"/>
      </w:rPr>
    </w:lvl>
    <w:lvl w:ilvl="6" w:tplc="26AE3BBA">
      <w:numFmt w:val="bullet"/>
      <w:lvlText w:val="•"/>
      <w:lvlJc w:val="left"/>
      <w:pPr>
        <w:ind w:left="5717" w:hanging="346"/>
      </w:pPr>
      <w:rPr>
        <w:rFonts w:hint="default"/>
        <w:lang w:val="en-ZA" w:eastAsia="en-ZA" w:bidi="en-ZA"/>
      </w:rPr>
    </w:lvl>
    <w:lvl w:ilvl="7" w:tplc="A21EC590">
      <w:numFmt w:val="bullet"/>
      <w:lvlText w:val="•"/>
      <w:lvlJc w:val="left"/>
      <w:pPr>
        <w:ind w:left="6600" w:hanging="346"/>
      </w:pPr>
      <w:rPr>
        <w:rFonts w:hint="default"/>
        <w:lang w:val="en-ZA" w:eastAsia="en-ZA" w:bidi="en-ZA"/>
      </w:rPr>
    </w:lvl>
    <w:lvl w:ilvl="8" w:tplc="9D5094B2">
      <w:numFmt w:val="bullet"/>
      <w:lvlText w:val="•"/>
      <w:lvlJc w:val="left"/>
      <w:pPr>
        <w:ind w:left="7483" w:hanging="346"/>
      </w:pPr>
      <w:rPr>
        <w:rFonts w:hint="default"/>
        <w:lang w:val="en-ZA" w:eastAsia="en-ZA" w:bidi="en-ZA"/>
      </w:rPr>
    </w:lvl>
  </w:abstractNum>
  <w:abstractNum w:abstractNumId="22" w15:restartNumberingAfterBreak="0">
    <w:nsid w:val="4FD73D06"/>
    <w:multiLevelType w:val="hybridMultilevel"/>
    <w:tmpl w:val="88B27960"/>
    <w:lvl w:ilvl="0" w:tplc="C27EFCC2">
      <w:start w:val="8"/>
      <w:numFmt w:val="decimal"/>
      <w:lvlText w:val="%1."/>
      <w:lvlJc w:val="left"/>
      <w:pPr>
        <w:ind w:left="356" w:hanging="257"/>
      </w:pPr>
      <w:rPr>
        <w:rFonts w:ascii="Arial" w:eastAsia="Arial" w:hAnsi="Arial" w:cs="Arial" w:hint="default"/>
        <w:b/>
        <w:bCs/>
        <w:spacing w:val="-1"/>
        <w:w w:val="100"/>
        <w:sz w:val="23"/>
        <w:szCs w:val="23"/>
        <w:lang w:val="en-ZA" w:eastAsia="en-ZA" w:bidi="en-ZA"/>
      </w:rPr>
    </w:lvl>
    <w:lvl w:ilvl="1" w:tplc="69A09BA6">
      <w:numFmt w:val="bullet"/>
      <w:lvlText w:val="•"/>
      <w:lvlJc w:val="left"/>
      <w:pPr>
        <w:ind w:left="1248" w:hanging="257"/>
      </w:pPr>
      <w:rPr>
        <w:rFonts w:hint="default"/>
        <w:lang w:val="en-ZA" w:eastAsia="en-ZA" w:bidi="en-ZA"/>
      </w:rPr>
    </w:lvl>
    <w:lvl w:ilvl="2" w:tplc="BAFCDD6A">
      <w:numFmt w:val="bullet"/>
      <w:lvlText w:val="•"/>
      <w:lvlJc w:val="left"/>
      <w:pPr>
        <w:ind w:left="2137" w:hanging="257"/>
      </w:pPr>
      <w:rPr>
        <w:rFonts w:hint="default"/>
        <w:lang w:val="en-ZA" w:eastAsia="en-ZA" w:bidi="en-ZA"/>
      </w:rPr>
    </w:lvl>
    <w:lvl w:ilvl="3" w:tplc="C8D89E44">
      <w:numFmt w:val="bullet"/>
      <w:lvlText w:val="•"/>
      <w:lvlJc w:val="left"/>
      <w:pPr>
        <w:ind w:left="3026" w:hanging="257"/>
      </w:pPr>
      <w:rPr>
        <w:rFonts w:hint="default"/>
        <w:lang w:val="en-ZA" w:eastAsia="en-ZA" w:bidi="en-ZA"/>
      </w:rPr>
    </w:lvl>
    <w:lvl w:ilvl="4" w:tplc="189A1BD8">
      <w:numFmt w:val="bullet"/>
      <w:lvlText w:val="•"/>
      <w:lvlJc w:val="left"/>
      <w:pPr>
        <w:ind w:left="3915" w:hanging="257"/>
      </w:pPr>
      <w:rPr>
        <w:rFonts w:hint="default"/>
        <w:lang w:val="en-ZA" w:eastAsia="en-ZA" w:bidi="en-ZA"/>
      </w:rPr>
    </w:lvl>
    <w:lvl w:ilvl="5" w:tplc="B430303E">
      <w:numFmt w:val="bullet"/>
      <w:lvlText w:val="•"/>
      <w:lvlJc w:val="left"/>
      <w:pPr>
        <w:ind w:left="4804" w:hanging="257"/>
      </w:pPr>
      <w:rPr>
        <w:rFonts w:hint="default"/>
        <w:lang w:val="en-ZA" w:eastAsia="en-ZA" w:bidi="en-ZA"/>
      </w:rPr>
    </w:lvl>
    <w:lvl w:ilvl="6" w:tplc="4AE6DC8E">
      <w:numFmt w:val="bullet"/>
      <w:lvlText w:val="•"/>
      <w:lvlJc w:val="left"/>
      <w:pPr>
        <w:ind w:left="5693" w:hanging="257"/>
      </w:pPr>
      <w:rPr>
        <w:rFonts w:hint="default"/>
        <w:lang w:val="en-ZA" w:eastAsia="en-ZA" w:bidi="en-ZA"/>
      </w:rPr>
    </w:lvl>
    <w:lvl w:ilvl="7" w:tplc="C0889F6A">
      <w:numFmt w:val="bullet"/>
      <w:lvlText w:val="•"/>
      <w:lvlJc w:val="left"/>
      <w:pPr>
        <w:ind w:left="6582" w:hanging="257"/>
      </w:pPr>
      <w:rPr>
        <w:rFonts w:hint="default"/>
        <w:lang w:val="en-ZA" w:eastAsia="en-ZA" w:bidi="en-ZA"/>
      </w:rPr>
    </w:lvl>
    <w:lvl w:ilvl="8" w:tplc="11CC0EC2">
      <w:numFmt w:val="bullet"/>
      <w:lvlText w:val="•"/>
      <w:lvlJc w:val="left"/>
      <w:pPr>
        <w:ind w:left="7471" w:hanging="257"/>
      </w:pPr>
      <w:rPr>
        <w:rFonts w:hint="default"/>
        <w:lang w:val="en-ZA" w:eastAsia="en-ZA" w:bidi="en-ZA"/>
      </w:rPr>
    </w:lvl>
  </w:abstractNum>
  <w:abstractNum w:abstractNumId="23" w15:restartNumberingAfterBreak="0">
    <w:nsid w:val="536D47CC"/>
    <w:multiLevelType w:val="hybridMultilevel"/>
    <w:tmpl w:val="5A700F54"/>
    <w:lvl w:ilvl="0" w:tplc="8F88D124">
      <w:start w:val="1"/>
      <w:numFmt w:val="lowerRoman"/>
      <w:lvlText w:val="(%1)"/>
      <w:lvlJc w:val="left"/>
      <w:pPr>
        <w:ind w:left="100" w:hanging="269"/>
        <w:jc w:val="right"/>
      </w:pPr>
      <w:rPr>
        <w:rFonts w:ascii="Arial" w:eastAsia="Arial" w:hAnsi="Arial" w:cs="Arial" w:hint="default"/>
        <w:w w:val="100"/>
        <w:sz w:val="23"/>
        <w:szCs w:val="23"/>
        <w:lang w:val="en-ZA" w:eastAsia="en-ZA" w:bidi="en-ZA"/>
      </w:rPr>
    </w:lvl>
    <w:lvl w:ilvl="1" w:tplc="ED44054E">
      <w:numFmt w:val="bullet"/>
      <w:lvlText w:val="•"/>
      <w:lvlJc w:val="left"/>
      <w:pPr>
        <w:ind w:left="1014" w:hanging="269"/>
      </w:pPr>
      <w:rPr>
        <w:rFonts w:hint="default"/>
        <w:lang w:val="en-ZA" w:eastAsia="en-ZA" w:bidi="en-ZA"/>
      </w:rPr>
    </w:lvl>
    <w:lvl w:ilvl="2" w:tplc="C742CAA4">
      <w:numFmt w:val="bullet"/>
      <w:lvlText w:val="•"/>
      <w:lvlJc w:val="left"/>
      <w:pPr>
        <w:ind w:left="1929" w:hanging="269"/>
      </w:pPr>
      <w:rPr>
        <w:rFonts w:hint="default"/>
        <w:lang w:val="en-ZA" w:eastAsia="en-ZA" w:bidi="en-ZA"/>
      </w:rPr>
    </w:lvl>
    <w:lvl w:ilvl="3" w:tplc="86C8437E">
      <w:numFmt w:val="bullet"/>
      <w:lvlText w:val="•"/>
      <w:lvlJc w:val="left"/>
      <w:pPr>
        <w:ind w:left="2844" w:hanging="269"/>
      </w:pPr>
      <w:rPr>
        <w:rFonts w:hint="default"/>
        <w:lang w:val="en-ZA" w:eastAsia="en-ZA" w:bidi="en-ZA"/>
      </w:rPr>
    </w:lvl>
    <w:lvl w:ilvl="4" w:tplc="AFBAE73A">
      <w:numFmt w:val="bullet"/>
      <w:lvlText w:val="•"/>
      <w:lvlJc w:val="left"/>
      <w:pPr>
        <w:ind w:left="3759" w:hanging="269"/>
      </w:pPr>
      <w:rPr>
        <w:rFonts w:hint="default"/>
        <w:lang w:val="en-ZA" w:eastAsia="en-ZA" w:bidi="en-ZA"/>
      </w:rPr>
    </w:lvl>
    <w:lvl w:ilvl="5" w:tplc="5F98B12E">
      <w:numFmt w:val="bullet"/>
      <w:lvlText w:val="•"/>
      <w:lvlJc w:val="left"/>
      <w:pPr>
        <w:ind w:left="4674" w:hanging="269"/>
      </w:pPr>
      <w:rPr>
        <w:rFonts w:hint="default"/>
        <w:lang w:val="en-ZA" w:eastAsia="en-ZA" w:bidi="en-ZA"/>
      </w:rPr>
    </w:lvl>
    <w:lvl w:ilvl="6" w:tplc="D4DA6E40">
      <w:numFmt w:val="bullet"/>
      <w:lvlText w:val="•"/>
      <w:lvlJc w:val="left"/>
      <w:pPr>
        <w:ind w:left="5589" w:hanging="269"/>
      </w:pPr>
      <w:rPr>
        <w:rFonts w:hint="default"/>
        <w:lang w:val="en-ZA" w:eastAsia="en-ZA" w:bidi="en-ZA"/>
      </w:rPr>
    </w:lvl>
    <w:lvl w:ilvl="7" w:tplc="E522C4E0">
      <w:numFmt w:val="bullet"/>
      <w:lvlText w:val="•"/>
      <w:lvlJc w:val="left"/>
      <w:pPr>
        <w:ind w:left="6504" w:hanging="269"/>
      </w:pPr>
      <w:rPr>
        <w:rFonts w:hint="default"/>
        <w:lang w:val="en-ZA" w:eastAsia="en-ZA" w:bidi="en-ZA"/>
      </w:rPr>
    </w:lvl>
    <w:lvl w:ilvl="8" w:tplc="5940606E">
      <w:numFmt w:val="bullet"/>
      <w:lvlText w:val="•"/>
      <w:lvlJc w:val="left"/>
      <w:pPr>
        <w:ind w:left="7419" w:hanging="269"/>
      </w:pPr>
      <w:rPr>
        <w:rFonts w:hint="default"/>
        <w:lang w:val="en-ZA" w:eastAsia="en-ZA" w:bidi="en-ZA"/>
      </w:rPr>
    </w:lvl>
  </w:abstractNum>
  <w:abstractNum w:abstractNumId="24" w15:restartNumberingAfterBreak="0">
    <w:nsid w:val="5D9A1455"/>
    <w:multiLevelType w:val="hybridMultilevel"/>
    <w:tmpl w:val="48228D32"/>
    <w:lvl w:ilvl="0" w:tplc="4B78A05A">
      <w:start w:val="1"/>
      <w:numFmt w:val="lowerRoman"/>
      <w:lvlText w:val="(%1)"/>
      <w:lvlJc w:val="left"/>
      <w:pPr>
        <w:ind w:left="100" w:hanging="269"/>
      </w:pPr>
      <w:rPr>
        <w:rFonts w:ascii="Arial" w:eastAsia="Arial" w:hAnsi="Arial" w:cs="Arial" w:hint="default"/>
        <w:w w:val="100"/>
        <w:sz w:val="23"/>
        <w:szCs w:val="23"/>
        <w:lang w:val="en-ZA" w:eastAsia="en-ZA" w:bidi="en-ZA"/>
      </w:rPr>
    </w:lvl>
    <w:lvl w:ilvl="1" w:tplc="4EA2F9BC">
      <w:numFmt w:val="bullet"/>
      <w:lvlText w:val="•"/>
      <w:lvlJc w:val="left"/>
      <w:pPr>
        <w:ind w:left="1014" w:hanging="269"/>
      </w:pPr>
      <w:rPr>
        <w:rFonts w:hint="default"/>
        <w:lang w:val="en-ZA" w:eastAsia="en-ZA" w:bidi="en-ZA"/>
      </w:rPr>
    </w:lvl>
    <w:lvl w:ilvl="2" w:tplc="665E84E6">
      <w:numFmt w:val="bullet"/>
      <w:lvlText w:val="•"/>
      <w:lvlJc w:val="left"/>
      <w:pPr>
        <w:ind w:left="1929" w:hanging="269"/>
      </w:pPr>
      <w:rPr>
        <w:rFonts w:hint="default"/>
        <w:lang w:val="en-ZA" w:eastAsia="en-ZA" w:bidi="en-ZA"/>
      </w:rPr>
    </w:lvl>
    <w:lvl w:ilvl="3" w:tplc="CCFA1042">
      <w:numFmt w:val="bullet"/>
      <w:lvlText w:val="•"/>
      <w:lvlJc w:val="left"/>
      <w:pPr>
        <w:ind w:left="2844" w:hanging="269"/>
      </w:pPr>
      <w:rPr>
        <w:rFonts w:hint="default"/>
        <w:lang w:val="en-ZA" w:eastAsia="en-ZA" w:bidi="en-ZA"/>
      </w:rPr>
    </w:lvl>
    <w:lvl w:ilvl="4" w:tplc="0F98B9A0">
      <w:numFmt w:val="bullet"/>
      <w:lvlText w:val="•"/>
      <w:lvlJc w:val="left"/>
      <w:pPr>
        <w:ind w:left="3759" w:hanging="269"/>
      </w:pPr>
      <w:rPr>
        <w:rFonts w:hint="default"/>
        <w:lang w:val="en-ZA" w:eastAsia="en-ZA" w:bidi="en-ZA"/>
      </w:rPr>
    </w:lvl>
    <w:lvl w:ilvl="5" w:tplc="E0ACE856">
      <w:numFmt w:val="bullet"/>
      <w:lvlText w:val="•"/>
      <w:lvlJc w:val="left"/>
      <w:pPr>
        <w:ind w:left="4674" w:hanging="269"/>
      </w:pPr>
      <w:rPr>
        <w:rFonts w:hint="default"/>
        <w:lang w:val="en-ZA" w:eastAsia="en-ZA" w:bidi="en-ZA"/>
      </w:rPr>
    </w:lvl>
    <w:lvl w:ilvl="6" w:tplc="DF507D22">
      <w:numFmt w:val="bullet"/>
      <w:lvlText w:val="•"/>
      <w:lvlJc w:val="left"/>
      <w:pPr>
        <w:ind w:left="5589" w:hanging="269"/>
      </w:pPr>
      <w:rPr>
        <w:rFonts w:hint="default"/>
        <w:lang w:val="en-ZA" w:eastAsia="en-ZA" w:bidi="en-ZA"/>
      </w:rPr>
    </w:lvl>
    <w:lvl w:ilvl="7" w:tplc="1C949B20">
      <w:numFmt w:val="bullet"/>
      <w:lvlText w:val="•"/>
      <w:lvlJc w:val="left"/>
      <w:pPr>
        <w:ind w:left="6504" w:hanging="269"/>
      </w:pPr>
      <w:rPr>
        <w:rFonts w:hint="default"/>
        <w:lang w:val="en-ZA" w:eastAsia="en-ZA" w:bidi="en-ZA"/>
      </w:rPr>
    </w:lvl>
    <w:lvl w:ilvl="8" w:tplc="B67652C0">
      <w:numFmt w:val="bullet"/>
      <w:lvlText w:val="•"/>
      <w:lvlJc w:val="left"/>
      <w:pPr>
        <w:ind w:left="7419" w:hanging="269"/>
      </w:pPr>
      <w:rPr>
        <w:rFonts w:hint="default"/>
        <w:lang w:val="en-ZA" w:eastAsia="en-ZA" w:bidi="en-ZA"/>
      </w:rPr>
    </w:lvl>
  </w:abstractNum>
  <w:abstractNum w:abstractNumId="25" w15:restartNumberingAfterBreak="0">
    <w:nsid w:val="5FC378BC"/>
    <w:multiLevelType w:val="hybridMultilevel"/>
    <w:tmpl w:val="4E3EFBD8"/>
    <w:lvl w:ilvl="0" w:tplc="3D6259F4">
      <w:start w:val="1"/>
      <w:numFmt w:val="lowerLetter"/>
      <w:lvlText w:val="(%1)"/>
      <w:lvlJc w:val="left"/>
      <w:pPr>
        <w:ind w:left="414" w:hanging="346"/>
      </w:pPr>
      <w:rPr>
        <w:rFonts w:ascii="Arial" w:eastAsia="Arial" w:hAnsi="Arial" w:cs="Arial" w:hint="default"/>
        <w:spacing w:val="-1"/>
        <w:w w:val="100"/>
        <w:sz w:val="23"/>
        <w:szCs w:val="23"/>
        <w:lang w:val="en-ZA" w:eastAsia="en-ZA" w:bidi="en-ZA"/>
      </w:rPr>
    </w:lvl>
    <w:lvl w:ilvl="1" w:tplc="47F011BE">
      <w:numFmt w:val="bullet"/>
      <w:lvlText w:val="•"/>
      <w:lvlJc w:val="left"/>
      <w:pPr>
        <w:ind w:left="1302" w:hanging="346"/>
      </w:pPr>
      <w:rPr>
        <w:rFonts w:hint="default"/>
        <w:lang w:val="en-ZA" w:eastAsia="en-ZA" w:bidi="en-ZA"/>
      </w:rPr>
    </w:lvl>
    <w:lvl w:ilvl="2" w:tplc="EC366668">
      <w:numFmt w:val="bullet"/>
      <w:lvlText w:val="•"/>
      <w:lvlJc w:val="left"/>
      <w:pPr>
        <w:ind w:left="2185" w:hanging="346"/>
      </w:pPr>
      <w:rPr>
        <w:rFonts w:hint="default"/>
        <w:lang w:val="en-ZA" w:eastAsia="en-ZA" w:bidi="en-ZA"/>
      </w:rPr>
    </w:lvl>
    <w:lvl w:ilvl="3" w:tplc="06426742">
      <w:numFmt w:val="bullet"/>
      <w:lvlText w:val="•"/>
      <w:lvlJc w:val="left"/>
      <w:pPr>
        <w:ind w:left="3068" w:hanging="346"/>
      </w:pPr>
      <w:rPr>
        <w:rFonts w:hint="default"/>
        <w:lang w:val="en-ZA" w:eastAsia="en-ZA" w:bidi="en-ZA"/>
      </w:rPr>
    </w:lvl>
    <w:lvl w:ilvl="4" w:tplc="BF3A958A">
      <w:numFmt w:val="bullet"/>
      <w:lvlText w:val="•"/>
      <w:lvlJc w:val="left"/>
      <w:pPr>
        <w:ind w:left="3951" w:hanging="346"/>
      </w:pPr>
      <w:rPr>
        <w:rFonts w:hint="default"/>
        <w:lang w:val="en-ZA" w:eastAsia="en-ZA" w:bidi="en-ZA"/>
      </w:rPr>
    </w:lvl>
    <w:lvl w:ilvl="5" w:tplc="38F433A6">
      <w:numFmt w:val="bullet"/>
      <w:lvlText w:val="•"/>
      <w:lvlJc w:val="left"/>
      <w:pPr>
        <w:ind w:left="4834" w:hanging="346"/>
      </w:pPr>
      <w:rPr>
        <w:rFonts w:hint="default"/>
        <w:lang w:val="en-ZA" w:eastAsia="en-ZA" w:bidi="en-ZA"/>
      </w:rPr>
    </w:lvl>
    <w:lvl w:ilvl="6" w:tplc="F7D06E68">
      <w:numFmt w:val="bullet"/>
      <w:lvlText w:val="•"/>
      <w:lvlJc w:val="left"/>
      <w:pPr>
        <w:ind w:left="5717" w:hanging="346"/>
      </w:pPr>
      <w:rPr>
        <w:rFonts w:hint="default"/>
        <w:lang w:val="en-ZA" w:eastAsia="en-ZA" w:bidi="en-ZA"/>
      </w:rPr>
    </w:lvl>
    <w:lvl w:ilvl="7" w:tplc="2FAC6078">
      <w:numFmt w:val="bullet"/>
      <w:lvlText w:val="•"/>
      <w:lvlJc w:val="left"/>
      <w:pPr>
        <w:ind w:left="6600" w:hanging="346"/>
      </w:pPr>
      <w:rPr>
        <w:rFonts w:hint="default"/>
        <w:lang w:val="en-ZA" w:eastAsia="en-ZA" w:bidi="en-ZA"/>
      </w:rPr>
    </w:lvl>
    <w:lvl w:ilvl="8" w:tplc="554A79C2">
      <w:numFmt w:val="bullet"/>
      <w:lvlText w:val="•"/>
      <w:lvlJc w:val="left"/>
      <w:pPr>
        <w:ind w:left="7483" w:hanging="346"/>
      </w:pPr>
      <w:rPr>
        <w:rFonts w:hint="default"/>
        <w:lang w:val="en-ZA" w:eastAsia="en-ZA" w:bidi="en-ZA"/>
      </w:rPr>
    </w:lvl>
  </w:abstractNum>
  <w:abstractNum w:abstractNumId="26" w15:restartNumberingAfterBreak="0">
    <w:nsid w:val="60737300"/>
    <w:multiLevelType w:val="hybridMultilevel"/>
    <w:tmpl w:val="4B0A226A"/>
    <w:lvl w:ilvl="0" w:tplc="C4A0A73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573E4604">
      <w:numFmt w:val="bullet"/>
      <w:lvlText w:val="•"/>
      <w:lvlJc w:val="left"/>
      <w:pPr>
        <w:ind w:left="1014" w:hanging="346"/>
      </w:pPr>
      <w:rPr>
        <w:rFonts w:hint="default"/>
        <w:lang w:val="en-ZA" w:eastAsia="en-ZA" w:bidi="en-ZA"/>
      </w:rPr>
    </w:lvl>
    <w:lvl w:ilvl="2" w:tplc="9AE826DC">
      <w:numFmt w:val="bullet"/>
      <w:lvlText w:val="•"/>
      <w:lvlJc w:val="left"/>
      <w:pPr>
        <w:ind w:left="1929" w:hanging="346"/>
      </w:pPr>
      <w:rPr>
        <w:rFonts w:hint="default"/>
        <w:lang w:val="en-ZA" w:eastAsia="en-ZA" w:bidi="en-ZA"/>
      </w:rPr>
    </w:lvl>
    <w:lvl w:ilvl="3" w:tplc="22B61C9C">
      <w:numFmt w:val="bullet"/>
      <w:lvlText w:val="•"/>
      <w:lvlJc w:val="left"/>
      <w:pPr>
        <w:ind w:left="2844" w:hanging="346"/>
      </w:pPr>
      <w:rPr>
        <w:rFonts w:hint="default"/>
        <w:lang w:val="en-ZA" w:eastAsia="en-ZA" w:bidi="en-ZA"/>
      </w:rPr>
    </w:lvl>
    <w:lvl w:ilvl="4" w:tplc="FE44FDDC">
      <w:numFmt w:val="bullet"/>
      <w:lvlText w:val="•"/>
      <w:lvlJc w:val="left"/>
      <w:pPr>
        <w:ind w:left="3759" w:hanging="346"/>
      </w:pPr>
      <w:rPr>
        <w:rFonts w:hint="default"/>
        <w:lang w:val="en-ZA" w:eastAsia="en-ZA" w:bidi="en-ZA"/>
      </w:rPr>
    </w:lvl>
    <w:lvl w:ilvl="5" w:tplc="AD644734">
      <w:numFmt w:val="bullet"/>
      <w:lvlText w:val="•"/>
      <w:lvlJc w:val="left"/>
      <w:pPr>
        <w:ind w:left="4674" w:hanging="346"/>
      </w:pPr>
      <w:rPr>
        <w:rFonts w:hint="default"/>
        <w:lang w:val="en-ZA" w:eastAsia="en-ZA" w:bidi="en-ZA"/>
      </w:rPr>
    </w:lvl>
    <w:lvl w:ilvl="6" w:tplc="E1FACBF8">
      <w:numFmt w:val="bullet"/>
      <w:lvlText w:val="•"/>
      <w:lvlJc w:val="left"/>
      <w:pPr>
        <w:ind w:left="5589" w:hanging="346"/>
      </w:pPr>
      <w:rPr>
        <w:rFonts w:hint="default"/>
        <w:lang w:val="en-ZA" w:eastAsia="en-ZA" w:bidi="en-ZA"/>
      </w:rPr>
    </w:lvl>
    <w:lvl w:ilvl="7" w:tplc="5EFAF472">
      <w:numFmt w:val="bullet"/>
      <w:lvlText w:val="•"/>
      <w:lvlJc w:val="left"/>
      <w:pPr>
        <w:ind w:left="6504" w:hanging="346"/>
      </w:pPr>
      <w:rPr>
        <w:rFonts w:hint="default"/>
        <w:lang w:val="en-ZA" w:eastAsia="en-ZA" w:bidi="en-ZA"/>
      </w:rPr>
    </w:lvl>
    <w:lvl w:ilvl="8" w:tplc="7C204D50">
      <w:numFmt w:val="bullet"/>
      <w:lvlText w:val="•"/>
      <w:lvlJc w:val="left"/>
      <w:pPr>
        <w:ind w:left="7419" w:hanging="346"/>
      </w:pPr>
      <w:rPr>
        <w:rFonts w:hint="default"/>
        <w:lang w:val="en-ZA" w:eastAsia="en-ZA" w:bidi="en-ZA"/>
      </w:rPr>
    </w:lvl>
  </w:abstractNum>
  <w:abstractNum w:abstractNumId="27" w15:restartNumberingAfterBreak="0">
    <w:nsid w:val="60BF4ADA"/>
    <w:multiLevelType w:val="hybridMultilevel"/>
    <w:tmpl w:val="AB4C1F10"/>
    <w:lvl w:ilvl="0" w:tplc="00D0683C">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1FACBFE">
      <w:numFmt w:val="bullet"/>
      <w:lvlText w:val="•"/>
      <w:lvlJc w:val="left"/>
      <w:pPr>
        <w:ind w:left="1302" w:hanging="346"/>
      </w:pPr>
      <w:rPr>
        <w:rFonts w:hint="default"/>
        <w:lang w:val="en-ZA" w:eastAsia="en-ZA" w:bidi="en-ZA"/>
      </w:rPr>
    </w:lvl>
    <w:lvl w:ilvl="2" w:tplc="674A1F22">
      <w:numFmt w:val="bullet"/>
      <w:lvlText w:val="•"/>
      <w:lvlJc w:val="left"/>
      <w:pPr>
        <w:ind w:left="2185" w:hanging="346"/>
      </w:pPr>
      <w:rPr>
        <w:rFonts w:hint="default"/>
        <w:lang w:val="en-ZA" w:eastAsia="en-ZA" w:bidi="en-ZA"/>
      </w:rPr>
    </w:lvl>
    <w:lvl w:ilvl="3" w:tplc="DF8EE3A0">
      <w:numFmt w:val="bullet"/>
      <w:lvlText w:val="•"/>
      <w:lvlJc w:val="left"/>
      <w:pPr>
        <w:ind w:left="3068" w:hanging="346"/>
      </w:pPr>
      <w:rPr>
        <w:rFonts w:hint="default"/>
        <w:lang w:val="en-ZA" w:eastAsia="en-ZA" w:bidi="en-ZA"/>
      </w:rPr>
    </w:lvl>
    <w:lvl w:ilvl="4" w:tplc="F2F08318">
      <w:numFmt w:val="bullet"/>
      <w:lvlText w:val="•"/>
      <w:lvlJc w:val="left"/>
      <w:pPr>
        <w:ind w:left="3951" w:hanging="346"/>
      </w:pPr>
      <w:rPr>
        <w:rFonts w:hint="default"/>
        <w:lang w:val="en-ZA" w:eastAsia="en-ZA" w:bidi="en-ZA"/>
      </w:rPr>
    </w:lvl>
    <w:lvl w:ilvl="5" w:tplc="91586958">
      <w:numFmt w:val="bullet"/>
      <w:lvlText w:val="•"/>
      <w:lvlJc w:val="left"/>
      <w:pPr>
        <w:ind w:left="4834" w:hanging="346"/>
      </w:pPr>
      <w:rPr>
        <w:rFonts w:hint="default"/>
        <w:lang w:val="en-ZA" w:eastAsia="en-ZA" w:bidi="en-ZA"/>
      </w:rPr>
    </w:lvl>
    <w:lvl w:ilvl="6" w:tplc="E3746258">
      <w:numFmt w:val="bullet"/>
      <w:lvlText w:val="•"/>
      <w:lvlJc w:val="left"/>
      <w:pPr>
        <w:ind w:left="5717" w:hanging="346"/>
      </w:pPr>
      <w:rPr>
        <w:rFonts w:hint="default"/>
        <w:lang w:val="en-ZA" w:eastAsia="en-ZA" w:bidi="en-ZA"/>
      </w:rPr>
    </w:lvl>
    <w:lvl w:ilvl="7" w:tplc="6470B7E2">
      <w:numFmt w:val="bullet"/>
      <w:lvlText w:val="•"/>
      <w:lvlJc w:val="left"/>
      <w:pPr>
        <w:ind w:left="6600" w:hanging="346"/>
      </w:pPr>
      <w:rPr>
        <w:rFonts w:hint="default"/>
        <w:lang w:val="en-ZA" w:eastAsia="en-ZA" w:bidi="en-ZA"/>
      </w:rPr>
    </w:lvl>
    <w:lvl w:ilvl="8" w:tplc="DA2200C8">
      <w:numFmt w:val="bullet"/>
      <w:lvlText w:val="•"/>
      <w:lvlJc w:val="left"/>
      <w:pPr>
        <w:ind w:left="7483" w:hanging="346"/>
      </w:pPr>
      <w:rPr>
        <w:rFonts w:hint="default"/>
        <w:lang w:val="en-ZA" w:eastAsia="en-ZA" w:bidi="en-ZA"/>
      </w:rPr>
    </w:lvl>
  </w:abstractNum>
  <w:abstractNum w:abstractNumId="28" w15:restartNumberingAfterBreak="0">
    <w:nsid w:val="72D2388B"/>
    <w:multiLevelType w:val="hybridMultilevel"/>
    <w:tmpl w:val="BD5E2FB2"/>
    <w:lvl w:ilvl="0" w:tplc="2D9ABAE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23DE638E">
      <w:numFmt w:val="bullet"/>
      <w:lvlText w:val="•"/>
      <w:lvlJc w:val="left"/>
      <w:pPr>
        <w:ind w:left="1356" w:hanging="346"/>
      </w:pPr>
      <w:rPr>
        <w:rFonts w:hint="default"/>
        <w:lang w:val="en-ZA" w:eastAsia="en-ZA" w:bidi="en-ZA"/>
      </w:rPr>
    </w:lvl>
    <w:lvl w:ilvl="2" w:tplc="B67C5F1A">
      <w:numFmt w:val="bullet"/>
      <w:lvlText w:val="•"/>
      <w:lvlJc w:val="left"/>
      <w:pPr>
        <w:ind w:left="2233" w:hanging="346"/>
      </w:pPr>
      <w:rPr>
        <w:rFonts w:hint="default"/>
        <w:lang w:val="en-ZA" w:eastAsia="en-ZA" w:bidi="en-ZA"/>
      </w:rPr>
    </w:lvl>
    <w:lvl w:ilvl="3" w:tplc="BB74E7EA">
      <w:numFmt w:val="bullet"/>
      <w:lvlText w:val="•"/>
      <w:lvlJc w:val="left"/>
      <w:pPr>
        <w:ind w:left="3110" w:hanging="346"/>
      </w:pPr>
      <w:rPr>
        <w:rFonts w:hint="default"/>
        <w:lang w:val="en-ZA" w:eastAsia="en-ZA" w:bidi="en-ZA"/>
      </w:rPr>
    </w:lvl>
    <w:lvl w:ilvl="4" w:tplc="B8C61958">
      <w:numFmt w:val="bullet"/>
      <w:lvlText w:val="•"/>
      <w:lvlJc w:val="left"/>
      <w:pPr>
        <w:ind w:left="3987" w:hanging="346"/>
      </w:pPr>
      <w:rPr>
        <w:rFonts w:hint="default"/>
        <w:lang w:val="en-ZA" w:eastAsia="en-ZA" w:bidi="en-ZA"/>
      </w:rPr>
    </w:lvl>
    <w:lvl w:ilvl="5" w:tplc="B3AAFF7E">
      <w:numFmt w:val="bullet"/>
      <w:lvlText w:val="•"/>
      <w:lvlJc w:val="left"/>
      <w:pPr>
        <w:ind w:left="4864" w:hanging="346"/>
      </w:pPr>
      <w:rPr>
        <w:rFonts w:hint="default"/>
        <w:lang w:val="en-ZA" w:eastAsia="en-ZA" w:bidi="en-ZA"/>
      </w:rPr>
    </w:lvl>
    <w:lvl w:ilvl="6" w:tplc="1A4C2976">
      <w:numFmt w:val="bullet"/>
      <w:lvlText w:val="•"/>
      <w:lvlJc w:val="left"/>
      <w:pPr>
        <w:ind w:left="5741" w:hanging="346"/>
      </w:pPr>
      <w:rPr>
        <w:rFonts w:hint="default"/>
        <w:lang w:val="en-ZA" w:eastAsia="en-ZA" w:bidi="en-ZA"/>
      </w:rPr>
    </w:lvl>
    <w:lvl w:ilvl="7" w:tplc="0474427A">
      <w:numFmt w:val="bullet"/>
      <w:lvlText w:val="•"/>
      <w:lvlJc w:val="left"/>
      <w:pPr>
        <w:ind w:left="6618" w:hanging="346"/>
      </w:pPr>
      <w:rPr>
        <w:rFonts w:hint="default"/>
        <w:lang w:val="en-ZA" w:eastAsia="en-ZA" w:bidi="en-ZA"/>
      </w:rPr>
    </w:lvl>
    <w:lvl w:ilvl="8" w:tplc="D5C461FA">
      <w:numFmt w:val="bullet"/>
      <w:lvlText w:val="•"/>
      <w:lvlJc w:val="left"/>
      <w:pPr>
        <w:ind w:left="7495" w:hanging="346"/>
      </w:pPr>
      <w:rPr>
        <w:rFonts w:hint="default"/>
        <w:lang w:val="en-ZA" w:eastAsia="en-ZA" w:bidi="en-ZA"/>
      </w:rPr>
    </w:lvl>
  </w:abstractNum>
  <w:abstractNum w:abstractNumId="29" w15:restartNumberingAfterBreak="0">
    <w:nsid w:val="73031224"/>
    <w:multiLevelType w:val="hybridMultilevel"/>
    <w:tmpl w:val="2EDCF6EE"/>
    <w:lvl w:ilvl="0" w:tplc="BEF07B80">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480C6878">
      <w:numFmt w:val="bullet"/>
      <w:lvlText w:val="•"/>
      <w:lvlJc w:val="left"/>
      <w:pPr>
        <w:ind w:left="1014" w:hanging="346"/>
      </w:pPr>
      <w:rPr>
        <w:rFonts w:hint="default"/>
        <w:lang w:val="en-ZA" w:eastAsia="en-ZA" w:bidi="en-ZA"/>
      </w:rPr>
    </w:lvl>
    <w:lvl w:ilvl="2" w:tplc="455C6B80">
      <w:numFmt w:val="bullet"/>
      <w:lvlText w:val="•"/>
      <w:lvlJc w:val="left"/>
      <w:pPr>
        <w:ind w:left="1929" w:hanging="346"/>
      </w:pPr>
      <w:rPr>
        <w:rFonts w:hint="default"/>
        <w:lang w:val="en-ZA" w:eastAsia="en-ZA" w:bidi="en-ZA"/>
      </w:rPr>
    </w:lvl>
    <w:lvl w:ilvl="3" w:tplc="64546684">
      <w:numFmt w:val="bullet"/>
      <w:lvlText w:val="•"/>
      <w:lvlJc w:val="left"/>
      <w:pPr>
        <w:ind w:left="2844" w:hanging="346"/>
      </w:pPr>
      <w:rPr>
        <w:rFonts w:hint="default"/>
        <w:lang w:val="en-ZA" w:eastAsia="en-ZA" w:bidi="en-ZA"/>
      </w:rPr>
    </w:lvl>
    <w:lvl w:ilvl="4" w:tplc="435EE766">
      <w:numFmt w:val="bullet"/>
      <w:lvlText w:val="•"/>
      <w:lvlJc w:val="left"/>
      <w:pPr>
        <w:ind w:left="3759" w:hanging="346"/>
      </w:pPr>
      <w:rPr>
        <w:rFonts w:hint="default"/>
        <w:lang w:val="en-ZA" w:eastAsia="en-ZA" w:bidi="en-ZA"/>
      </w:rPr>
    </w:lvl>
    <w:lvl w:ilvl="5" w:tplc="E9563C84">
      <w:numFmt w:val="bullet"/>
      <w:lvlText w:val="•"/>
      <w:lvlJc w:val="left"/>
      <w:pPr>
        <w:ind w:left="4674" w:hanging="346"/>
      </w:pPr>
      <w:rPr>
        <w:rFonts w:hint="default"/>
        <w:lang w:val="en-ZA" w:eastAsia="en-ZA" w:bidi="en-ZA"/>
      </w:rPr>
    </w:lvl>
    <w:lvl w:ilvl="6" w:tplc="FD96F03E">
      <w:numFmt w:val="bullet"/>
      <w:lvlText w:val="•"/>
      <w:lvlJc w:val="left"/>
      <w:pPr>
        <w:ind w:left="5589" w:hanging="346"/>
      </w:pPr>
      <w:rPr>
        <w:rFonts w:hint="default"/>
        <w:lang w:val="en-ZA" w:eastAsia="en-ZA" w:bidi="en-ZA"/>
      </w:rPr>
    </w:lvl>
    <w:lvl w:ilvl="7" w:tplc="FD38F69C">
      <w:numFmt w:val="bullet"/>
      <w:lvlText w:val="•"/>
      <w:lvlJc w:val="left"/>
      <w:pPr>
        <w:ind w:left="6504" w:hanging="346"/>
      </w:pPr>
      <w:rPr>
        <w:rFonts w:hint="default"/>
        <w:lang w:val="en-ZA" w:eastAsia="en-ZA" w:bidi="en-ZA"/>
      </w:rPr>
    </w:lvl>
    <w:lvl w:ilvl="8" w:tplc="83CA8578">
      <w:numFmt w:val="bullet"/>
      <w:lvlText w:val="•"/>
      <w:lvlJc w:val="left"/>
      <w:pPr>
        <w:ind w:left="7419" w:hanging="346"/>
      </w:pPr>
      <w:rPr>
        <w:rFonts w:hint="default"/>
        <w:lang w:val="en-ZA" w:eastAsia="en-ZA" w:bidi="en-ZA"/>
      </w:rPr>
    </w:lvl>
  </w:abstractNum>
  <w:abstractNum w:abstractNumId="30" w15:restartNumberingAfterBreak="0">
    <w:nsid w:val="79337D7D"/>
    <w:multiLevelType w:val="hybridMultilevel"/>
    <w:tmpl w:val="FF867560"/>
    <w:lvl w:ilvl="0" w:tplc="76563D36">
      <w:start w:val="1"/>
      <w:numFmt w:val="lowerRoman"/>
      <w:lvlText w:val="(%1)"/>
      <w:lvlJc w:val="left"/>
      <w:pPr>
        <w:ind w:left="100" w:hanging="269"/>
      </w:pPr>
      <w:rPr>
        <w:rFonts w:ascii="Arial" w:eastAsia="Arial" w:hAnsi="Arial" w:cs="Arial" w:hint="default"/>
        <w:w w:val="100"/>
        <w:sz w:val="23"/>
        <w:szCs w:val="23"/>
        <w:lang w:val="en-ZA" w:eastAsia="en-ZA" w:bidi="en-ZA"/>
      </w:rPr>
    </w:lvl>
    <w:lvl w:ilvl="1" w:tplc="A2CA9C16">
      <w:numFmt w:val="bullet"/>
      <w:lvlText w:val="•"/>
      <w:lvlJc w:val="left"/>
      <w:pPr>
        <w:ind w:left="1014" w:hanging="269"/>
      </w:pPr>
      <w:rPr>
        <w:rFonts w:hint="default"/>
        <w:lang w:val="en-ZA" w:eastAsia="en-ZA" w:bidi="en-ZA"/>
      </w:rPr>
    </w:lvl>
    <w:lvl w:ilvl="2" w:tplc="62A4C280">
      <w:numFmt w:val="bullet"/>
      <w:lvlText w:val="•"/>
      <w:lvlJc w:val="left"/>
      <w:pPr>
        <w:ind w:left="1929" w:hanging="269"/>
      </w:pPr>
      <w:rPr>
        <w:rFonts w:hint="default"/>
        <w:lang w:val="en-ZA" w:eastAsia="en-ZA" w:bidi="en-ZA"/>
      </w:rPr>
    </w:lvl>
    <w:lvl w:ilvl="3" w:tplc="398875B6">
      <w:numFmt w:val="bullet"/>
      <w:lvlText w:val="•"/>
      <w:lvlJc w:val="left"/>
      <w:pPr>
        <w:ind w:left="2844" w:hanging="269"/>
      </w:pPr>
      <w:rPr>
        <w:rFonts w:hint="default"/>
        <w:lang w:val="en-ZA" w:eastAsia="en-ZA" w:bidi="en-ZA"/>
      </w:rPr>
    </w:lvl>
    <w:lvl w:ilvl="4" w:tplc="62FA7112">
      <w:numFmt w:val="bullet"/>
      <w:lvlText w:val="•"/>
      <w:lvlJc w:val="left"/>
      <w:pPr>
        <w:ind w:left="3759" w:hanging="269"/>
      </w:pPr>
      <w:rPr>
        <w:rFonts w:hint="default"/>
        <w:lang w:val="en-ZA" w:eastAsia="en-ZA" w:bidi="en-ZA"/>
      </w:rPr>
    </w:lvl>
    <w:lvl w:ilvl="5" w:tplc="34FCF60C">
      <w:numFmt w:val="bullet"/>
      <w:lvlText w:val="•"/>
      <w:lvlJc w:val="left"/>
      <w:pPr>
        <w:ind w:left="4674" w:hanging="269"/>
      </w:pPr>
      <w:rPr>
        <w:rFonts w:hint="default"/>
        <w:lang w:val="en-ZA" w:eastAsia="en-ZA" w:bidi="en-ZA"/>
      </w:rPr>
    </w:lvl>
    <w:lvl w:ilvl="6" w:tplc="E26834FE">
      <w:numFmt w:val="bullet"/>
      <w:lvlText w:val="•"/>
      <w:lvlJc w:val="left"/>
      <w:pPr>
        <w:ind w:left="5589" w:hanging="269"/>
      </w:pPr>
      <w:rPr>
        <w:rFonts w:hint="default"/>
        <w:lang w:val="en-ZA" w:eastAsia="en-ZA" w:bidi="en-ZA"/>
      </w:rPr>
    </w:lvl>
    <w:lvl w:ilvl="7" w:tplc="7F0667F6">
      <w:numFmt w:val="bullet"/>
      <w:lvlText w:val="•"/>
      <w:lvlJc w:val="left"/>
      <w:pPr>
        <w:ind w:left="6504" w:hanging="269"/>
      </w:pPr>
      <w:rPr>
        <w:rFonts w:hint="default"/>
        <w:lang w:val="en-ZA" w:eastAsia="en-ZA" w:bidi="en-ZA"/>
      </w:rPr>
    </w:lvl>
    <w:lvl w:ilvl="8" w:tplc="E14E1708">
      <w:numFmt w:val="bullet"/>
      <w:lvlText w:val="•"/>
      <w:lvlJc w:val="left"/>
      <w:pPr>
        <w:ind w:left="7419" w:hanging="269"/>
      </w:pPr>
      <w:rPr>
        <w:rFonts w:hint="default"/>
        <w:lang w:val="en-ZA" w:eastAsia="en-ZA" w:bidi="en-ZA"/>
      </w:rPr>
    </w:lvl>
  </w:abstractNum>
  <w:abstractNum w:abstractNumId="31" w15:restartNumberingAfterBreak="0">
    <w:nsid w:val="7FE84186"/>
    <w:multiLevelType w:val="multilevel"/>
    <w:tmpl w:val="C1C2A56C"/>
    <w:lvl w:ilvl="0">
      <w:start w:val="1"/>
      <w:numFmt w:val="decimal"/>
      <w:lvlText w:val="%1."/>
      <w:lvlJc w:val="left"/>
      <w:pPr>
        <w:ind w:left="398" w:hanging="300"/>
      </w:pPr>
      <w:rPr>
        <w:rFonts w:ascii="Arial" w:eastAsia="Arial" w:hAnsi="Arial" w:cs="Arial" w:hint="default"/>
        <w:b/>
        <w:bCs/>
        <w:w w:val="100"/>
        <w:sz w:val="27"/>
        <w:szCs w:val="27"/>
        <w:lang w:val="en-ZA" w:eastAsia="en-ZA" w:bidi="en-ZA"/>
      </w:rPr>
    </w:lvl>
    <w:lvl w:ilvl="1">
      <w:start w:val="1"/>
      <w:numFmt w:val="decimal"/>
      <w:lvlText w:val="%1.%2"/>
      <w:lvlJc w:val="left"/>
      <w:pPr>
        <w:ind w:left="483" w:hanging="384"/>
      </w:pPr>
      <w:rPr>
        <w:rFonts w:hint="default"/>
        <w:b/>
        <w:bCs/>
        <w:spacing w:val="-1"/>
        <w:w w:val="100"/>
        <w:lang w:val="en-ZA" w:eastAsia="en-ZA" w:bidi="en-ZA"/>
      </w:rPr>
    </w:lvl>
    <w:lvl w:ilvl="2">
      <w:numFmt w:val="bullet"/>
      <w:lvlText w:val="•"/>
      <w:lvlJc w:val="left"/>
      <w:pPr>
        <w:ind w:left="480" w:hanging="384"/>
      </w:pPr>
      <w:rPr>
        <w:rFonts w:hint="default"/>
        <w:lang w:val="en-ZA" w:eastAsia="en-ZA" w:bidi="en-ZA"/>
      </w:rPr>
    </w:lvl>
    <w:lvl w:ilvl="3">
      <w:numFmt w:val="bullet"/>
      <w:lvlText w:val="•"/>
      <w:lvlJc w:val="left"/>
      <w:pPr>
        <w:ind w:left="1576" w:hanging="384"/>
      </w:pPr>
      <w:rPr>
        <w:rFonts w:hint="default"/>
        <w:lang w:val="en-ZA" w:eastAsia="en-ZA" w:bidi="en-ZA"/>
      </w:rPr>
    </w:lvl>
    <w:lvl w:ilvl="4">
      <w:numFmt w:val="bullet"/>
      <w:lvlText w:val="•"/>
      <w:lvlJc w:val="left"/>
      <w:pPr>
        <w:ind w:left="2672" w:hanging="384"/>
      </w:pPr>
      <w:rPr>
        <w:rFonts w:hint="default"/>
        <w:lang w:val="en-ZA" w:eastAsia="en-ZA" w:bidi="en-ZA"/>
      </w:rPr>
    </w:lvl>
    <w:lvl w:ilvl="5">
      <w:numFmt w:val="bullet"/>
      <w:lvlText w:val="•"/>
      <w:lvlJc w:val="left"/>
      <w:pPr>
        <w:ind w:left="3768" w:hanging="384"/>
      </w:pPr>
      <w:rPr>
        <w:rFonts w:hint="default"/>
        <w:lang w:val="en-ZA" w:eastAsia="en-ZA" w:bidi="en-ZA"/>
      </w:rPr>
    </w:lvl>
    <w:lvl w:ilvl="6">
      <w:numFmt w:val="bullet"/>
      <w:lvlText w:val="•"/>
      <w:lvlJc w:val="left"/>
      <w:pPr>
        <w:ind w:left="4864" w:hanging="384"/>
      </w:pPr>
      <w:rPr>
        <w:rFonts w:hint="default"/>
        <w:lang w:val="en-ZA" w:eastAsia="en-ZA" w:bidi="en-ZA"/>
      </w:rPr>
    </w:lvl>
    <w:lvl w:ilvl="7">
      <w:numFmt w:val="bullet"/>
      <w:lvlText w:val="•"/>
      <w:lvlJc w:val="left"/>
      <w:pPr>
        <w:ind w:left="5960" w:hanging="384"/>
      </w:pPr>
      <w:rPr>
        <w:rFonts w:hint="default"/>
        <w:lang w:val="en-ZA" w:eastAsia="en-ZA" w:bidi="en-ZA"/>
      </w:rPr>
    </w:lvl>
    <w:lvl w:ilvl="8">
      <w:numFmt w:val="bullet"/>
      <w:lvlText w:val="•"/>
      <w:lvlJc w:val="left"/>
      <w:pPr>
        <w:ind w:left="7056" w:hanging="384"/>
      </w:pPr>
      <w:rPr>
        <w:rFonts w:hint="default"/>
        <w:lang w:val="en-ZA" w:eastAsia="en-ZA" w:bidi="en-ZA"/>
      </w:rPr>
    </w:lvl>
  </w:abstractNum>
  <w:num w:numId="1">
    <w:abstractNumId w:val="13"/>
  </w:num>
  <w:num w:numId="2">
    <w:abstractNumId w:val="24"/>
  </w:num>
  <w:num w:numId="3">
    <w:abstractNumId w:val="1"/>
  </w:num>
  <w:num w:numId="4">
    <w:abstractNumId w:val="27"/>
  </w:num>
  <w:num w:numId="5">
    <w:abstractNumId w:val="16"/>
  </w:num>
  <w:num w:numId="6">
    <w:abstractNumId w:val="15"/>
  </w:num>
  <w:num w:numId="7">
    <w:abstractNumId w:val="5"/>
  </w:num>
  <w:num w:numId="8">
    <w:abstractNumId w:val="12"/>
  </w:num>
  <w:num w:numId="9">
    <w:abstractNumId w:val="21"/>
  </w:num>
  <w:num w:numId="10">
    <w:abstractNumId w:val="4"/>
  </w:num>
  <w:num w:numId="11">
    <w:abstractNumId w:val="14"/>
  </w:num>
  <w:num w:numId="12">
    <w:abstractNumId w:val="25"/>
  </w:num>
  <w:num w:numId="13">
    <w:abstractNumId w:val="18"/>
  </w:num>
  <w:num w:numId="14">
    <w:abstractNumId w:val="9"/>
  </w:num>
  <w:num w:numId="15">
    <w:abstractNumId w:val="28"/>
  </w:num>
  <w:num w:numId="16">
    <w:abstractNumId w:val="3"/>
  </w:num>
  <w:num w:numId="17">
    <w:abstractNumId w:val="23"/>
  </w:num>
  <w:num w:numId="18">
    <w:abstractNumId w:val="29"/>
  </w:num>
  <w:num w:numId="19">
    <w:abstractNumId w:val="30"/>
  </w:num>
  <w:num w:numId="20">
    <w:abstractNumId w:val="2"/>
  </w:num>
  <w:num w:numId="21">
    <w:abstractNumId w:val="0"/>
  </w:num>
  <w:num w:numId="22">
    <w:abstractNumId w:val="6"/>
  </w:num>
  <w:num w:numId="23">
    <w:abstractNumId w:val="26"/>
  </w:num>
  <w:num w:numId="24">
    <w:abstractNumId w:val="11"/>
  </w:num>
  <w:num w:numId="25">
    <w:abstractNumId w:val="19"/>
  </w:num>
  <w:num w:numId="26">
    <w:abstractNumId w:val="17"/>
  </w:num>
  <w:num w:numId="27">
    <w:abstractNumId w:val="8"/>
  </w:num>
  <w:num w:numId="28">
    <w:abstractNumId w:val="31"/>
  </w:num>
  <w:num w:numId="29">
    <w:abstractNumId w:val="22"/>
  </w:num>
  <w:num w:numId="30">
    <w:abstractNumId w:val="10"/>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9"/>
    <w:rsid w:val="00003A72"/>
    <w:rsid w:val="0002012F"/>
    <w:rsid w:val="00053398"/>
    <w:rsid w:val="0008245A"/>
    <w:rsid w:val="00092FE9"/>
    <w:rsid w:val="000D4217"/>
    <w:rsid w:val="000D4FBC"/>
    <w:rsid w:val="0011617B"/>
    <w:rsid w:val="00154E72"/>
    <w:rsid w:val="00191AFC"/>
    <w:rsid w:val="001D4177"/>
    <w:rsid w:val="001F2A57"/>
    <w:rsid w:val="0020244A"/>
    <w:rsid w:val="0020539F"/>
    <w:rsid w:val="002231EA"/>
    <w:rsid w:val="002530A6"/>
    <w:rsid w:val="00272387"/>
    <w:rsid w:val="002A34F6"/>
    <w:rsid w:val="002B6AEC"/>
    <w:rsid w:val="002C07ED"/>
    <w:rsid w:val="002C1201"/>
    <w:rsid w:val="0030236A"/>
    <w:rsid w:val="00315330"/>
    <w:rsid w:val="003415F2"/>
    <w:rsid w:val="00344021"/>
    <w:rsid w:val="0034508B"/>
    <w:rsid w:val="00377042"/>
    <w:rsid w:val="003E77E2"/>
    <w:rsid w:val="003F014C"/>
    <w:rsid w:val="00405C05"/>
    <w:rsid w:val="00411A3C"/>
    <w:rsid w:val="004B6B32"/>
    <w:rsid w:val="004D23C3"/>
    <w:rsid w:val="004D318F"/>
    <w:rsid w:val="004D6600"/>
    <w:rsid w:val="004E4475"/>
    <w:rsid w:val="004E57F8"/>
    <w:rsid w:val="004E5E5E"/>
    <w:rsid w:val="004F0F43"/>
    <w:rsid w:val="00522FAC"/>
    <w:rsid w:val="005313E4"/>
    <w:rsid w:val="00550727"/>
    <w:rsid w:val="0056428E"/>
    <w:rsid w:val="00577282"/>
    <w:rsid w:val="005B7826"/>
    <w:rsid w:val="005C55D0"/>
    <w:rsid w:val="005C7B4F"/>
    <w:rsid w:val="005D10F9"/>
    <w:rsid w:val="005D20AB"/>
    <w:rsid w:val="005E057E"/>
    <w:rsid w:val="00636743"/>
    <w:rsid w:val="00683827"/>
    <w:rsid w:val="006941B9"/>
    <w:rsid w:val="006B7C14"/>
    <w:rsid w:val="006F2EBA"/>
    <w:rsid w:val="006F385A"/>
    <w:rsid w:val="007113F1"/>
    <w:rsid w:val="0074017A"/>
    <w:rsid w:val="007408F1"/>
    <w:rsid w:val="00746CD0"/>
    <w:rsid w:val="007707D6"/>
    <w:rsid w:val="007C1B6E"/>
    <w:rsid w:val="007D0BC8"/>
    <w:rsid w:val="007D5629"/>
    <w:rsid w:val="007E07C1"/>
    <w:rsid w:val="007F0139"/>
    <w:rsid w:val="007F5D5D"/>
    <w:rsid w:val="008630A2"/>
    <w:rsid w:val="008A3D98"/>
    <w:rsid w:val="008A6903"/>
    <w:rsid w:val="008C1718"/>
    <w:rsid w:val="008D1B83"/>
    <w:rsid w:val="008D1FB6"/>
    <w:rsid w:val="008F1B48"/>
    <w:rsid w:val="008F2990"/>
    <w:rsid w:val="00940D90"/>
    <w:rsid w:val="00946A09"/>
    <w:rsid w:val="009B431F"/>
    <w:rsid w:val="009C7A47"/>
    <w:rsid w:val="009D12EE"/>
    <w:rsid w:val="009F356B"/>
    <w:rsid w:val="00A03090"/>
    <w:rsid w:val="00A04A1E"/>
    <w:rsid w:val="00A15A36"/>
    <w:rsid w:val="00A17CA3"/>
    <w:rsid w:val="00A92A45"/>
    <w:rsid w:val="00AA715C"/>
    <w:rsid w:val="00AB3FD6"/>
    <w:rsid w:val="00AD0C09"/>
    <w:rsid w:val="00B168CF"/>
    <w:rsid w:val="00B2170E"/>
    <w:rsid w:val="00B65315"/>
    <w:rsid w:val="00B65AB2"/>
    <w:rsid w:val="00B93E9C"/>
    <w:rsid w:val="00B9454E"/>
    <w:rsid w:val="00B94701"/>
    <w:rsid w:val="00B94BB4"/>
    <w:rsid w:val="00BA668B"/>
    <w:rsid w:val="00BC6828"/>
    <w:rsid w:val="00BE4195"/>
    <w:rsid w:val="00BE55EB"/>
    <w:rsid w:val="00BE5778"/>
    <w:rsid w:val="00C10D11"/>
    <w:rsid w:val="00C63D0D"/>
    <w:rsid w:val="00C93E0C"/>
    <w:rsid w:val="00CA40C1"/>
    <w:rsid w:val="00CA6E89"/>
    <w:rsid w:val="00CB3552"/>
    <w:rsid w:val="00D144FA"/>
    <w:rsid w:val="00D21122"/>
    <w:rsid w:val="00D23A5E"/>
    <w:rsid w:val="00D96779"/>
    <w:rsid w:val="00DA3CF8"/>
    <w:rsid w:val="00DC63CC"/>
    <w:rsid w:val="00DF1623"/>
    <w:rsid w:val="00E02C49"/>
    <w:rsid w:val="00E05EC5"/>
    <w:rsid w:val="00E219A5"/>
    <w:rsid w:val="00E34223"/>
    <w:rsid w:val="00E56364"/>
    <w:rsid w:val="00E75FAB"/>
    <w:rsid w:val="00E76EB6"/>
    <w:rsid w:val="00ED0D30"/>
    <w:rsid w:val="00F3311B"/>
    <w:rsid w:val="00F33CCA"/>
    <w:rsid w:val="00F51708"/>
    <w:rsid w:val="00F8370D"/>
    <w:rsid w:val="00F84E45"/>
    <w:rsid w:val="00FA1A53"/>
    <w:rsid w:val="00FA6A02"/>
    <w:rsid w:val="00FF7C0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BD9FB7C-BE79-4C74-9331-B629DA0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2C49"/>
    <w:rPr>
      <w:rFonts w:ascii="Arial" w:eastAsia="Arial" w:hAnsi="Arial" w:cs="Arial"/>
      <w:lang w:val="en-ZA" w:eastAsia="en-ZA" w:bidi="en-ZA"/>
    </w:rPr>
  </w:style>
  <w:style w:type="paragraph" w:styleId="Heading1">
    <w:name w:val="heading 1"/>
    <w:basedOn w:val="Normal"/>
    <w:uiPriority w:val="1"/>
    <w:qFormat/>
    <w:rsid w:val="00E02C49"/>
    <w:pPr>
      <w:ind w:left="398" w:hanging="298"/>
      <w:outlineLvl w:val="0"/>
    </w:pPr>
    <w:rPr>
      <w:b/>
      <w:bCs/>
      <w:sz w:val="27"/>
      <w:szCs w:val="27"/>
    </w:rPr>
  </w:style>
  <w:style w:type="paragraph" w:styleId="Heading2">
    <w:name w:val="heading 2"/>
    <w:basedOn w:val="Normal"/>
    <w:uiPriority w:val="1"/>
    <w:qFormat/>
    <w:rsid w:val="00E02C49"/>
    <w:pPr>
      <w:ind w:left="483" w:hanging="38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02C49"/>
    <w:pPr>
      <w:spacing w:before="264"/>
      <w:ind w:left="100"/>
    </w:pPr>
    <w:rPr>
      <w:b/>
      <w:bCs/>
      <w:sz w:val="23"/>
      <w:szCs w:val="23"/>
    </w:rPr>
  </w:style>
  <w:style w:type="paragraph" w:styleId="BodyText">
    <w:name w:val="Body Text"/>
    <w:basedOn w:val="Normal"/>
    <w:uiPriority w:val="1"/>
    <w:qFormat/>
    <w:rsid w:val="00E02C49"/>
    <w:rPr>
      <w:sz w:val="23"/>
      <w:szCs w:val="23"/>
    </w:rPr>
  </w:style>
  <w:style w:type="paragraph" w:styleId="ListParagraph">
    <w:name w:val="List Paragraph"/>
    <w:basedOn w:val="Normal"/>
    <w:uiPriority w:val="1"/>
    <w:qFormat/>
    <w:rsid w:val="00E02C49"/>
    <w:pPr>
      <w:ind w:left="100"/>
    </w:pPr>
  </w:style>
  <w:style w:type="paragraph" w:customStyle="1" w:styleId="TableParagraph">
    <w:name w:val="Table Paragraph"/>
    <w:basedOn w:val="Normal"/>
    <w:uiPriority w:val="1"/>
    <w:qFormat/>
    <w:rsid w:val="00E02C49"/>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08245A"/>
    <w:rPr>
      <w:rFonts w:ascii="Tahoma" w:hAnsi="Tahoma" w:cs="Tahoma"/>
      <w:sz w:val="16"/>
      <w:szCs w:val="16"/>
    </w:rPr>
  </w:style>
  <w:style w:type="character" w:customStyle="1" w:styleId="BalloonTextChar">
    <w:name w:val="Balloon Text Char"/>
    <w:basedOn w:val="DefaultParagraphFont"/>
    <w:link w:val="BalloonText"/>
    <w:uiPriority w:val="99"/>
    <w:semiHidden/>
    <w:rsid w:val="0008245A"/>
    <w:rPr>
      <w:rFonts w:ascii="Tahoma" w:eastAsia="Arial" w:hAnsi="Tahoma" w:cs="Tahoma"/>
      <w:sz w:val="16"/>
      <w:szCs w:val="16"/>
      <w:lang w:val="en-ZA" w:eastAsia="en-ZA" w:bidi="en-ZA"/>
    </w:rPr>
  </w:style>
  <w:style w:type="paragraph" w:styleId="Revision">
    <w:name w:val="Revision"/>
    <w:hidden/>
    <w:uiPriority w:val="99"/>
    <w:semiHidden/>
    <w:rsid w:val="00DC63CC"/>
    <w:pPr>
      <w:widowControl/>
      <w:autoSpaceDE/>
      <w:autoSpaceDN/>
    </w:pPr>
    <w:rPr>
      <w:rFonts w:ascii="Arial" w:eastAsia="Arial" w:hAnsi="Arial" w:cs="Arial"/>
      <w:lang w:val="en-ZA" w:eastAsia="en-ZA" w:bidi="en-ZA"/>
    </w:rPr>
  </w:style>
  <w:style w:type="paragraph" w:styleId="Header">
    <w:name w:val="header"/>
    <w:basedOn w:val="Normal"/>
    <w:link w:val="HeaderChar"/>
    <w:uiPriority w:val="99"/>
    <w:unhideWhenUsed/>
    <w:rsid w:val="004F0F43"/>
    <w:pPr>
      <w:tabs>
        <w:tab w:val="center" w:pos="4513"/>
        <w:tab w:val="right" w:pos="9026"/>
      </w:tabs>
    </w:pPr>
  </w:style>
  <w:style w:type="character" w:customStyle="1" w:styleId="HeaderChar">
    <w:name w:val="Header Char"/>
    <w:basedOn w:val="DefaultParagraphFont"/>
    <w:link w:val="Header"/>
    <w:uiPriority w:val="99"/>
    <w:rsid w:val="004F0F43"/>
    <w:rPr>
      <w:rFonts w:ascii="Arial" w:eastAsia="Arial" w:hAnsi="Arial" w:cs="Arial"/>
      <w:lang w:val="en-ZA" w:eastAsia="en-ZA" w:bidi="en-ZA"/>
    </w:rPr>
  </w:style>
  <w:style w:type="paragraph" w:styleId="Footer">
    <w:name w:val="footer"/>
    <w:basedOn w:val="Normal"/>
    <w:link w:val="FooterChar"/>
    <w:uiPriority w:val="99"/>
    <w:unhideWhenUsed/>
    <w:rsid w:val="004F0F43"/>
    <w:pPr>
      <w:tabs>
        <w:tab w:val="center" w:pos="4513"/>
        <w:tab w:val="right" w:pos="9026"/>
      </w:tabs>
    </w:pPr>
  </w:style>
  <w:style w:type="character" w:customStyle="1" w:styleId="FooterChar">
    <w:name w:val="Footer Char"/>
    <w:basedOn w:val="DefaultParagraphFont"/>
    <w:link w:val="Footer"/>
    <w:uiPriority w:val="99"/>
    <w:rsid w:val="004F0F43"/>
    <w:rPr>
      <w:rFonts w:ascii="Arial" w:eastAsia="Arial" w:hAnsi="Arial" w:cs="Arial"/>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Sbonelo S. Mwelase</cp:lastModifiedBy>
  <cp:revision>2</cp:revision>
  <dcterms:created xsi:type="dcterms:W3CDTF">2022-03-25T14:07:00Z</dcterms:created>
  <dcterms:modified xsi:type="dcterms:W3CDTF">2022-03-25T14:07:00Z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